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CA11" w14:textId="77777777" w:rsidR="0070433F" w:rsidRPr="00CC4FEB" w:rsidRDefault="006B6D60">
      <w:pPr>
        <w:pStyle w:val="BodyTextIndent"/>
        <w:spacing w:line="450" w:lineRule="atLeast"/>
        <w:ind w:firstLine="0"/>
        <w:jc w:val="both"/>
        <w:rPr>
          <w:rFonts w:ascii="Courier New" w:hAnsi="Courier New"/>
          <w:sz w:val="23"/>
        </w:rPr>
      </w:pPr>
      <w:bookmarkStart w:id="0" w:name="_GoBack"/>
      <w:bookmarkEnd w:id="0"/>
      <w:r w:rsidRPr="00CC4FEB">
        <w:rPr>
          <w:rFonts w:ascii="Courier New" w:hAnsi="Courier New"/>
          <w:sz w:val="23"/>
        </w:rPr>
        <w:t>Introduced by Council Member Clark</w:t>
      </w:r>
      <w:r>
        <w:rPr>
          <w:rFonts w:ascii="Courier New" w:hAnsi="Courier New"/>
          <w:sz w:val="23"/>
        </w:rPr>
        <w:t xml:space="preserve"> and Substituted by the Rules Committee</w:t>
      </w:r>
      <w:r w:rsidRPr="00CC4FEB">
        <w:rPr>
          <w:rFonts w:ascii="Courier New" w:hAnsi="Courier New"/>
          <w:sz w:val="23"/>
        </w:rPr>
        <w:t xml:space="preserve">: </w:t>
      </w:r>
      <w:r w:rsidR="0070433F" w:rsidRPr="00CC4FEB">
        <w:rPr>
          <w:rFonts w:ascii="Courier New" w:hAnsi="Courier New"/>
          <w:sz w:val="23"/>
        </w:rPr>
        <w:t xml:space="preserve">  </w:t>
      </w:r>
    </w:p>
    <w:p w14:paraId="7BCBDE31" w14:textId="77777777" w:rsidR="003207E3" w:rsidRDefault="003207E3">
      <w:pPr>
        <w:pStyle w:val="Title"/>
        <w:spacing w:line="450" w:lineRule="atLeast"/>
        <w:rPr>
          <w:rFonts w:ascii="Courier New" w:hAnsi="Courier New"/>
          <w:sz w:val="23"/>
        </w:rPr>
      </w:pPr>
    </w:p>
    <w:p w14:paraId="5717ECD8" w14:textId="77777777" w:rsidR="006F6315" w:rsidRPr="00CC4FEB" w:rsidRDefault="006F6315" w:rsidP="00982141">
      <w:pPr>
        <w:pStyle w:val="Title"/>
        <w:widowControl w:val="0"/>
        <w:spacing w:line="450" w:lineRule="atLeast"/>
        <w:rPr>
          <w:rFonts w:ascii="Courier New" w:hAnsi="Courier New"/>
          <w:sz w:val="23"/>
        </w:rPr>
      </w:pPr>
    </w:p>
    <w:p w14:paraId="4BE5FBA6" w14:textId="77777777" w:rsidR="0070433F" w:rsidRDefault="0070433F" w:rsidP="00982141">
      <w:pPr>
        <w:pStyle w:val="Title"/>
        <w:widowControl w:val="0"/>
        <w:spacing w:line="450" w:lineRule="atLeast"/>
        <w:rPr>
          <w:rFonts w:ascii="Courier New" w:hAnsi="Courier New"/>
          <w:sz w:val="23"/>
        </w:rPr>
      </w:pPr>
      <w:r w:rsidRPr="00CC4FEB">
        <w:rPr>
          <w:rFonts w:ascii="Courier New" w:hAnsi="Courier New"/>
          <w:sz w:val="23"/>
        </w:rPr>
        <w:t>ORDINANCE 201</w:t>
      </w:r>
      <w:r w:rsidR="00917B24" w:rsidRPr="00CC4FEB">
        <w:rPr>
          <w:rFonts w:ascii="Courier New" w:hAnsi="Courier New"/>
          <w:sz w:val="23"/>
        </w:rPr>
        <w:t>3</w:t>
      </w:r>
      <w:r w:rsidRPr="00CC4FEB">
        <w:rPr>
          <w:rFonts w:ascii="Courier New" w:hAnsi="Courier New"/>
          <w:sz w:val="23"/>
        </w:rPr>
        <w:t>-</w:t>
      </w:r>
      <w:r w:rsidR="003F63B4" w:rsidRPr="00CC4FEB">
        <w:rPr>
          <w:rFonts w:ascii="Courier New" w:hAnsi="Courier New"/>
          <w:sz w:val="23"/>
        </w:rPr>
        <w:t>493</w:t>
      </w:r>
    </w:p>
    <w:p w14:paraId="50F3FFB2" w14:textId="38B46AEE" w:rsidR="00982141" w:rsidRPr="00982141" w:rsidRDefault="00982141" w:rsidP="00982141">
      <w:pPr>
        <w:widowControl w:val="0"/>
        <w:spacing w:line="450" w:lineRule="atLeast"/>
        <w:ind w:left="1440" w:right="1440"/>
        <w:jc w:val="both"/>
        <w:rPr>
          <w:rFonts w:eastAsia="Calibri" w:cs="Courier New"/>
          <w:szCs w:val="23"/>
        </w:rPr>
      </w:pPr>
      <w:r w:rsidRPr="00982141">
        <w:rPr>
          <w:rFonts w:eastAsia="Calibri" w:cs="Courier New"/>
          <w:szCs w:val="23"/>
        </w:rPr>
        <w:t xml:space="preserve">AN ORDINANCE CONCERNING THE REGULATION OF OFF-SITE COMMERCIAL SIGNS; MAKING FINDINGS; AMENDING CHAPTER 656 (ZONING CODE), PART 13 (SIGN REGULATIONS), ORDINANCE CODE, AS DESCRIBED; AMENDING SECTION 656.1301 (GENERAL PROVISIONS), ORDINANCE CODE; AMENDING SECTION 656.1302 (DEFINITIONS), ORDINANCE CODE, TO ADD A NEW DEFINITION FOR REPLACEMENT OFF-SITE COMMERCIAL SIGNS; AMENDING SECTION 656.1303 (ZONING LIMITATIONS ON SIGNS), ORDINANCE CODE, TO ALLOW FOR THE MAINTENANCE AND REPAIR OF OFF-SITE COMMERCIAL SIGNS, SUBJECT TO CONDITIONS; AMENDING 656.1309 (UNLAWFUL SIGN MESSAGES), ORDINANCE CODE, TO PROVIDE FOR AN EXEMPTION FOR REPLACEMENT OFF-SITE COMMERCIAL SIGNS; CREATING NEW SECTION 656.1322 (REPLACEMENT OFF-SITE COMMERCIAL SIGNS), ORDINANCE CODE, TO  ALLOW FOR REPLACEMENT OFF-SITE COMMERCIAL SIGNS IN CERTAIN ZONING DISTRICTS WHEN EXISTING OFF-SITE COMMERCIAL SIGN INVENTORY IS FURTHER REDUCED, SUBJECT TO CERTAIN PERFORMANCE STANDARDS AND RESIDENTIAL PROXIMITY RESTRICTIONS; CREATING NEW SECTION 656.1323 (APPEALS FROM THE BUILDING </w:t>
      </w:r>
      <w:r w:rsidRPr="00982141">
        <w:rPr>
          <w:rFonts w:eastAsia="Calibri" w:cs="Courier New"/>
          <w:szCs w:val="23"/>
        </w:rPr>
        <w:lastRenderedPageBreak/>
        <w:t>INSPECTION</w:t>
      </w:r>
      <w:r w:rsidR="00267470">
        <w:rPr>
          <w:rFonts w:eastAsia="Calibri" w:cs="Courier New"/>
          <w:szCs w:val="23"/>
        </w:rPr>
        <w:t>S</w:t>
      </w:r>
      <w:r w:rsidRPr="00982141">
        <w:rPr>
          <w:rFonts w:eastAsia="Calibri" w:cs="Courier New"/>
          <w:szCs w:val="23"/>
        </w:rPr>
        <w:t xml:space="preserve"> DIVISION), ORDINANCE CODE, TO REQUIRE CHALLENGES BY AGGRIEVED PARTIES OF BUILDING INSPECTION DIVISION FINAL ACTIONS TO BE PURSUED T</w:t>
      </w:r>
      <w:r w:rsidR="00267470">
        <w:rPr>
          <w:rFonts w:eastAsia="Calibri" w:cs="Courier New"/>
          <w:szCs w:val="23"/>
        </w:rPr>
        <w:t xml:space="preserve">HROUGH </w:t>
      </w:r>
      <w:del w:id="1" w:author="Author">
        <w:r w:rsidRPr="00982141">
          <w:rPr>
            <w:rFonts w:eastAsia="Calibri" w:cs="Courier New"/>
            <w:szCs w:val="23"/>
          </w:rPr>
          <w:delText>ARBITRATION PROCEEDINGS WITH THE BUILDING CODES ADJUSTMENT BOARD SUBJECT TO CERTAIN REQUIREMENTS; CREATING NEW SECTION 656.1324 (NOISE-ATTENUATION BARRIER BLOCKING VIEW OF OFF-SITE COMMERCIAL SIGNS), ORDINANCE CODE, TO REQUIRE THE CITY OF JACKSONVILLE TO ALLOW (1) AN INCREASE IN THE HEIGHT, (2) RELOCATION OR RECONSTRUCTION AT ANOTHER LOCATION IF THE OWNER AGREES, OR (3) THE PAYMENT OF THE FAIR MARKET VALUE OF THE SIGN AND ITS ASSOCIATED INTEREST IN THE REAL PROPERTY, IF ANY GOVERNMENTAL ENTITY PERMITS OR ERECTS A NOISE-ATTENUATION BARRIER IN SUCH A WAY AS TO SCREEN OR BLOCK VISIBILITY OF A SIGN; REPEALING SECTION 656.719 (NONCONFORMING SIGNS), CHAPTER 656 (ZONING CODE), ORDINANCE CODE, IN ITS ENTIRETY;</w:delText>
        </w:r>
      </w:del>
      <w:ins w:id="2" w:author="Author">
        <w:r w:rsidR="00267470">
          <w:rPr>
            <w:rFonts w:eastAsia="Calibri" w:cs="Courier New"/>
            <w:szCs w:val="23"/>
          </w:rPr>
          <w:t>. . .</w:t>
        </w:r>
        <w:r w:rsidR="00CB51D3">
          <w:rPr>
            <w:rFonts w:eastAsia="Calibri" w:cs="Courier New"/>
            <w:szCs w:val="23"/>
          </w:rPr>
          <w:t>;</w:t>
        </w:r>
      </w:ins>
      <w:r w:rsidR="005F43F1" w:rsidRPr="005F43F1">
        <w:t xml:space="preserve"> </w:t>
      </w:r>
      <w:r w:rsidR="005F43F1" w:rsidRPr="00DE2F8B">
        <w:rPr>
          <w:highlight w:val="yellow"/>
          <w:rPrChange w:id="3" w:author="Author">
            <w:rPr/>
          </w:rPrChange>
        </w:rPr>
        <w:t>AMENDING ARTICLE 23 OF THE CHARTER OF THE CITY OF JACKSONVILLE TO HALT THE PROLIFERATION OF OFF-SITE COMMERCIAL BILLBOARDS BY CAPPING THE EXISTING INVENTORY OF OFF-SITE COMMERCIAL BILLBOARDS AND ONLY PERMITTING REPLACEMENT OFF-SITE COMMERCIAL BILLBOARDS WHEN EXISTING INVENTORY IS FURTHER REDUCED AND TO PROMOTE PUBLIC SAFETY AND AESTHETICS BY ALLOWING FOR REPAIR AND MAINTENANCE OF EXISTING OFF-SITE COMMERCIAL BILLBOARDS AS OF THE EFFECTIVE DATE OF THIS ORDINANCE;</w:t>
      </w:r>
      <w:r w:rsidR="001723AF">
        <w:rPr>
          <w:rFonts w:eastAsia="Calibri" w:cs="Courier New"/>
          <w:szCs w:val="23"/>
        </w:rPr>
        <w:t xml:space="preserve"> </w:t>
      </w:r>
      <w:del w:id="4" w:author="Author">
        <w:r w:rsidRPr="00982141">
          <w:rPr>
            <w:rFonts w:eastAsia="Calibri" w:cs="Courier New"/>
            <w:szCs w:val="23"/>
          </w:rPr>
          <w:delText xml:space="preserve">REPEALING SECTION 320.414 (NONCONFORMING SIGNS), CHAPTER 320 (GENERAL PROVISIONS), ORDINANCE CODE, IN ITS ENTIRETY; </w:delText>
        </w:r>
      </w:del>
      <w:r w:rsidR="001723AF" w:rsidRPr="00982141">
        <w:rPr>
          <w:rFonts w:eastAsia="Calibri" w:cs="Courier New"/>
          <w:szCs w:val="23"/>
        </w:rPr>
        <w:t>AMENDING 614.142 (UNLAWFUL SIGN MESSAGES), CHAPTER 614 (PUBLIC ORDER AND SAFETY), ORDINANCE CODE;</w:t>
      </w:r>
      <w:r w:rsidR="00CB51D3">
        <w:rPr>
          <w:rFonts w:eastAsia="Calibri" w:cs="Courier New"/>
          <w:szCs w:val="23"/>
        </w:rPr>
        <w:t xml:space="preserve"> </w:t>
      </w:r>
      <w:r w:rsidRPr="00982141">
        <w:rPr>
          <w:rFonts w:eastAsia="Calibri" w:cs="Courier New"/>
          <w:szCs w:val="23"/>
        </w:rPr>
        <w:t xml:space="preserve">PROVIDING FOR SEVERABILITY OF THE PROVISIONS OF THIS ORDINANCE; PROVIDING AN EFFECTIVE DATE. </w:t>
      </w:r>
    </w:p>
    <w:p w14:paraId="3BA53B30" w14:textId="77777777" w:rsidR="00982141" w:rsidRPr="00CC4FEB" w:rsidRDefault="00982141">
      <w:pPr>
        <w:pStyle w:val="Title"/>
        <w:spacing w:line="450" w:lineRule="atLeast"/>
        <w:rPr>
          <w:rFonts w:ascii="Courier New" w:hAnsi="Courier New"/>
          <w:sz w:val="23"/>
        </w:rPr>
      </w:pPr>
    </w:p>
    <w:p w14:paraId="7C770A7E" w14:textId="77777777" w:rsidR="0070433F" w:rsidRPr="00CC4FEB" w:rsidRDefault="0070433F" w:rsidP="0070433F">
      <w:pPr>
        <w:pStyle w:val="Title"/>
        <w:spacing w:line="450" w:lineRule="atLeast"/>
        <w:ind w:firstLine="720"/>
        <w:jc w:val="both"/>
        <w:rPr>
          <w:del w:id="5" w:author="Author"/>
          <w:rFonts w:ascii="Courier New" w:hAnsi="Courier New"/>
          <w:b w:val="0"/>
          <w:sz w:val="23"/>
        </w:rPr>
      </w:pPr>
      <w:del w:id="6" w:author="Author">
        <w:r w:rsidRPr="00CC4FEB">
          <w:rPr>
            <w:rFonts w:ascii="Courier New" w:hAnsi="Courier New"/>
            <w:sz w:val="23"/>
          </w:rPr>
          <w:delText>WHEREAS</w:delText>
        </w:r>
        <w:r w:rsidRPr="00CC4FEB">
          <w:rPr>
            <w:rFonts w:ascii="Courier New" w:hAnsi="Courier New"/>
            <w:b w:val="0"/>
            <w:sz w:val="23"/>
          </w:rPr>
          <w:delText xml:space="preserve">, </w:delText>
        </w:r>
        <w:r w:rsidRPr="00CC4FEB">
          <w:rPr>
            <w:rFonts w:ascii="Courier New" w:hAnsi="Courier New" w:cs="Calibri"/>
            <w:b w:val="0"/>
            <w:sz w:val="23"/>
            <w:szCs w:val="30"/>
          </w:rPr>
          <w:delText>the Council wishes to regulate off-site commercial signs in a manner consistent with its substantial governmental interests in aesthetics, public health, and public safety, as well as with the federal and state free speech and expression rights of sign owners and advertisers;</w:delText>
        </w:r>
        <w:r w:rsidR="003207E3" w:rsidRPr="00CC4FEB">
          <w:rPr>
            <w:rFonts w:ascii="Courier New" w:hAnsi="Courier New" w:cs="Calibri"/>
            <w:b w:val="0"/>
            <w:sz w:val="23"/>
            <w:szCs w:val="30"/>
          </w:rPr>
          <w:delText xml:space="preserve"> and</w:delText>
        </w:r>
      </w:del>
    </w:p>
    <w:p w14:paraId="4CDC6D04" w14:textId="42C98235" w:rsidR="0070433F" w:rsidRPr="00CC4FEB" w:rsidRDefault="0070433F" w:rsidP="0070433F">
      <w:pPr>
        <w:widowControl w:val="0"/>
        <w:autoSpaceDE w:val="0"/>
        <w:autoSpaceDN w:val="0"/>
        <w:adjustRightInd w:val="0"/>
        <w:spacing w:line="450" w:lineRule="atLeast"/>
        <w:ind w:firstLine="720"/>
        <w:jc w:val="both"/>
        <w:rPr>
          <w:rFonts w:cs="Calibri"/>
          <w:szCs w:val="30"/>
        </w:rPr>
      </w:pPr>
      <w:r w:rsidRPr="00CC4FEB">
        <w:rPr>
          <w:rFonts w:cs="Calibri"/>
          <w:b/>
          <w:bCs/>
          <w:szCs w:val="30"/>
        </w:rPr>
        <w:t>WHEREAS</w:t>
      </w:r>
      <w:r w:rsidRPr="00CC4FEB">
        <w:rPr>
          <w:rFonts w:cs="Calibri"/>
          <w:szCs w:val="30"/>
        </w:rPr>
        <w:t xml:space="preserve">, in 1987, Jacksonville voters adopted a ballot measure that prohibited the construction of </w:t>
      </w:r>
      <w:del w:id="7" w:author="Author">
        <w:r w:rsidRPr="00CC4FEB">
          <w:rPr>
            <w:rFonts w:cs="Calibri"/>
            <w:szCs w:val="30"/>
          </w:rPr>
          <w:delText>new</w:delText>
        </w:r>
      </w:del>
      <w:ins w:id="8" w:author="Author">
        <w:r w:rsidR="00247FA7">
          <w:rPr>
            <w:rFonts w:cs="Calibri"/>
            <w:szCs w:val="30"/>
          </w:rPr>
          <w:t>“further”</w:t>
        </w:r>
      </w:ins>
      <w:r w:rsidRPr="00CC4FEB">
        <w:rPr>
          <w:rFonts w:cs="Calibri"/>
          <w:szCs w:val="30"/>
        </w:rPr>
        <w:t xml:space="preserve"> off-site commercial signs and required the removal of </w:t>
      </w:r>
      <w:del w:id="9" w:author="Author">
        <w:r w:rsidR="00AA2A8A">
          <w:rPr>
            <w:rFonts w:cs="Calibri"/>
            <w:szCs w:val="30"/>
          </w:rPr>
          <w:delText xml:space="preserve">approximately 500 </w:delText>
        </w:r>
      </w:del>
      <w:r w:rsidRPr="00CC4FEB">
        <w:rPr>
          <w:rFonts w:cs="Calibri"/>
          <w:szCs w:val="30"/>
        </w:rPr>
        <w:t xml:space="preserve">commercial billboards </w:t>
      </w:r>
      <w:ins w:id="10" w:author="Author">
        <w:r w:rsidR="00247FA7">
          <w:rPr>
            <w:rFonts w:cs="Calibri"/>
            <w:szCs w:val="30"/>
          </w:rPr>
          <w:t xml:space="preserve">on Non-Federal Aid Primary highways </w:t>
        </w:r>
      </w:ins>
      <w:r w:rsidRPr="00CC4FEB">
        <w:rPr>
          <w:rFonts w:cs="Calibri"/>
          <w:szCs w:val="30"/>
        </w:rPr>
        <w:t xml:space="preserve">by </w:t>
      </w:r>
      <w:r w:rsidR="00AA2A8A">
        <w:rPr>
          <w:rFonts w:cs="Calibri"/>
          <w:szCs w:val="30"/>
        </w:rPr>
        <w:t>June 1, 1992</w:t>
      </w:r>
      <w:r w:rsidRPr="00CC4FEB">
        <w:rPr>
          <w:rFonts w:cs="Calibri"/>
          <w:szCs w:val="30"/>
        </w:rPr>
        <w:t>;</w:t>
      </w:r>
      <w:r w:rsidR="003207E3" w:rsidRPr="00CC4FEB">
        <w:rPr>
          <w:rFonts w:cs="Calibri"/>
          <w:szCs w:val="30"/>
        </w:rPr>
        <w:t xml:space="preserve"> and</w:t>
      </w:r>
    </w:p>
    <w:p w14:paraId="47950E89" w14:textId="77777777" w:rsidR="0070433F" w:rsidRPr="00CC4FEB" w:rsidRDefault="0070433F" w:rsidP="0070433F">
      <w:pPr>
        <w:widowControl w:val="0"/>
        <w:autoSpaceDE w:val="0"/>
        <w:autoSpaceDN w:val="0"/>
        <w:adjustRightInd w:val="0"/>
        <w:spacing w:line="450" w:lineRule="atLeast"/>
        <w:ind w:firstLine="720"/>
        <w:jc w:val="both"/>
        <w:rPr>
          <w:del w:id="11" w:author="Author"/>
          <w:rFonts w:cs="Calibri"/>
          <w:szCs w:val="30"/>
        </w:rPr>
      </w:pPr>
      <w:del w:id="12" w:author="Author">
        <w:r w:rsidRPr="00CC4FEB">
          <w:rPr>
            <w:rFonts w:cs="Calibri"/>
            <w:b/>
            <w:szCs w:val="30"/>
          </w:rPr>
          <w:delText>WHEREAS</w:delText>
        </w:r>
        <w:r w:rsidRPr="00CC4FEB">
          <w:rPr>
            <w:rFonts w:cs="Calibri"/>
            <w:szCs w:val="30"/>
          </w:rPr>
          <w:delText xml:space="preserve">, since </w:delText>
        </w:r>
        <w:r w:rsidR="00AA2A8A">
          <w:rPr>
            <w:rFonts w:cs="Calibri"/>
            <w:szCs w:val="30"/>
          </w:rPr>
          <w:delText>1987</w:delText>
        </w:r>
        <w:r w:rsidRPr="00CC4FEB">
          <w:rPr>
            <w:rFonts w:cs="Calibri"/>
            <w:szCs w:val="30"/>
          </w:rPr>
          <w:delText>, the Council has adopted numerous regulations to significantly restrict the ability of off-site commercial sign owners to maintain or repair existing signs, significantly restrict the allowable size of off-site commercial signs and require the removal of nonconforming signs, without any provision for just compensation to the owners of said signs;</w:delText>
        </w:r>
        <w:r w:rsidR="003207E3" w:rsidRPr="00CC4FEB">
          <w:rPr>
            <w:rFonts w:cs="Calibri"/>
            <w:szCs w:val="30"/>
          </w:rPr>
          <w:delText xml:space="preserve"> and</w:delText>
        </w:r>
      </w:del>
    </w:p>
    <w:p w14:paraId="3F4EFE5B" w14:textId="77777777" w:rsidR="0070433F" w:rsidRPr="00CC4FEB" w:rsidRDefault="0070433F" w:rsidP="0070433F">
      <w:pPr>
        <w:widowControl w:val="0"/>
        <w:autoSpaceDE w:val="0"/>
        <w:autoSpaceDN w:val="0"/>
        <w:adjustRightInd w:val="0"/>
        <w:spacing w:line="450" w:lineRule="atLeast"/>
        <w:ind w:firstLine="720"/>
        <w:jc w:val="both"/>
        <w:rPr>
          <w:rFonts w:cs="Calibri"/>
          <w:szCs w:val="30"/>
        </w:rPr>
      </w:pPr>
      <w:r w:rsidRPr="00CC4FEB">
        <w:rPr>
          <w:rFonts w:cs="Calibri"/>
          <w:b/>
          <w:bCs/>
          <w:szCs w:val="30"/>
        </w:rPr>
        <w:t>WHEREAS</w:t>
      </w:r>
      <w:r w:rsidRPr="00CC4FEB">
        <w:rPr>
          <w:rFonts w:cs="Calibri"/>
          <w:szCs w:val="30"/>
        </w:rPr>
        <w:t xml:space="preserve">, </w:t>
      </w:r>
      <w:r w:rsidRPr="00CC4FEB">
        <w:rPr>
          <w:bCs/>
        </w:rPr>
        <w:t>in 1991, various off-site commercial sign companies brought suit to challenge the legality of both the 1987 Charter Amendment and the City ordinances prohibiting off-site signs;</w:t>
      </w:r>
      <w:r w:rsidR="003207E3" w:rsidRPr="00CC4FEB">
        <w:rPr>
          <w:bCs/>
        </w:rPr>
        <w:t xml:space="preserve"> and</w:t>
      </w:r>
    </w:p>
    <w:p w14:paraId="5480C2F9" w14:textId="3C5B6B19" w:rsidR="0070433F" w:rsidRPr="00CC4FEB" w:rsidRDefault="0070433F" w:rsidP="0070433F">
      <w:pPr>
        <w:widowControl w:val="0"/>
        <w:autoSpaceDE w:val="0"/>
        <w:autoSpaceDN w:val="0"/>
        <w:adjustRightInd w:val="0"/>
        <w:spacing w:line="450" w:lineRule="atLeast"/>
        <w:ind w:firstLine="720"/>
        <w:jc w:val="both"/>
        <w:rPr>
          <w:rFonts w:cs="Calibri"/>
          <w:szCs w:val="30"/>
        </w:rPr>
      </w:pPr>
      <w:r w:rsidRPr="00CC4FEB">
        <w:rPr>
          <w:rFonts w:cs="Calibri"/>
          <w:b/>
          <w:szCs w:val="30"/>
        </w:rPr>
        <w:t>WHEREAS</w:t>
      </w:r>
      <w:r w:rsidR="00970B16">
        <w:rPr>
          <w:rFonts w:cs="Calibri"/>
          <w:szCs w:val="30"/>
        </w:rPr>
        <w:t>, between 1993</w:t>
      </w:r>
      <w:r w:rsidR="00C70ECA">
        <w:rPr>
          <w:rFonts w:cs="Calibri"/>
          <w:szCs w:val="30"/>
        </w:rPr>
        <w:t xml:space="preserve"> and 1996</w:t>
      </w:r>
      <w:r w:rsidRPr="00CC4FEB">
        <w:rPr>
          <w:rFonts w:cs="Calibri"/>
          <w:szCs w:val="30"/>
        </w:rPr>
        <w:t>, the</w:t>
      </w:r>
      <w:r w:rsidR="00C70ECA">
        <w:rPr>
          <w:rFonts w:cs="Calibri"/>
          <w:szCs w:val="30"/>
        </w:rPr>
        <w:t xml:space="preserve"> City </w:t>
      </w:r>
      <w:r w:rsidR="008E54FD">
        <w:rPr>
          <w:rFonts w:cs="Calibri"/>
          <w:szCs w:val="30"/>
        </w:rPr>
        <w:t>entered into twelve separate settlement agreements to resolve the pending lawsuits</w:t>
      </w:r>
      <w:del w:id="13" w:author="Author">
        <w:r w:rsidR="008E54FD">
          <w:rPr>
            <w:rFonts w:cs="Calibri"/>
            <w:szCs w:val="30"/>
          </w:rPr>
          <w:delText>, and the</w:delText>
        </w:r>
        <w:r w:rsidRPr="00CC4FEB">
          <w:rPr>
            <w:rFonts w:cs="Calibri"/>
            <w:szCs w:val="30"/>
          </w:rPr>
          <w:delText xml:space="preserve"> </w:delText>
        </w:r>
        <w:r w:rsidR="00906EF7">
          <w:rPr>
            <w:rFonts w:cs="Calibri"/>
            <w:szCs w:val="30"/>
          </w:rPr>
          <w:delText>Council</w:delText>
        </w:r>
        <w:r w:rsidRPr="00CC4FEB">
          <w:rPr>
            <w:rFonts w:cs="Calibri"/>
            <w:szCs w:val="30"/>
          </w:rPr>
          <w:delText xml:space="preserve"> </w:delText>
        </w:r>
        <w:r w:rsidR="00970B16">
          <w:rPr>
            <w:rFonts w:cs="Calibri"/>
            <w:szCs w:val="30"/>
          </w:rPr>
          <w:delText>voted to waive</w:delText>
        </w:r>
      </w:del>
      <w:ins w:id="14" w:author="Author">
        <w:r w:rsidR="00B209C9">
          <w:rPr>
            <w:rFonts w:cs="Calibri"/>
            <w:szCs w:val="30"/>
          </w:rPr>
          <w:t xml:space="preserve"> that waived</w:t>
        </w:r>
      </w:ins>
      <w:r w:rsidR="00970B16">
        <w:rPr>
          <w:rFonts w:cs="Calibri"/>
          <w:szCs w:val="30"/>
        </w:rPr>
        <w:t xml:space="preserve"> </w:t>
      </w:r>
      <w:r w:rsidR="00C70ECA">
        <w:rPr>
          <w:rFonts w:cs="Calibri"/>
          <w:szCs w:val="30"/>
        </w:rPr>
        <w:t>“</w:t>
      </w:r>
      <w:r w:rsidR="00970B16">
        <w:rPr>
          <w:rFonts w:cs="Calibri"/>
          <w:szCs w:val="30"/>
        </w:rPr>
        <w:t>those provisions of the Charter and Ordin</w:t>
      </w:r>
      <w:r w:rsidR="008E54FD">
        <w:rPr>
          <w:rFonts w:cs="Calibri"/>
          <w:szCs w:val="30"/>
        </w:rPr>
        <w:t>ance Code which relate to signs and which are inconsistent with [those] agreement[s];</w:t>
      </w:r>
      <w:r w:rsidR="00C70ECA">
        <w:rPr>
          <w:rFonts w:cs="Calibri"/>
          <w:szCs w:val="30"/>
        </w:rPr>
        <w:t>”</w:t>
      </w:r>
      <w:r w:rsidR="003207E3" w:rsidRPr="00CC4FEB">
        <w:rPr>
          <w:rFonts w:cs="Calibri"/>
          <w:szCs w:val="30"/>
        </w:rPr>
        <w:t xml:space="preserve"> and</w:t>
      </w:r>
    </w:p>
    <w:p w14:paraId="6AC4A318" w14:textId="1A2862F2" w:rsidR="0070433F" w:rsidRPr="00CC4FEB" w:rsidRDefault="0070433F" w:rsidP="0070433F">
      <w:pPr>
        <w:widowControl w:val="0"/>
        <w:autoSpaceDE w:val="0"/>
        <w:autoSpaceDN w:val="0"/>
        <w:adjustRightInd w:val="0"/>
        <w:spacing w:line="450" w:lineRule="atLeast"/>
        <w:ind w:firstLine="720"/>
        <w:jc w:val="both"/>
        <w:rPr>
          <w:rFonts w:cs="Calibri"/>
          <w:szCs w:val="30"/>
        </w:rPr>
      </w:pPr>
      <w:r w:rsidRPr="00CC4FEB">
        <w:rPr>
          <w:rFonts w:cs="Calibri"/>
          <w:b/>
          <w:bCs/>
          <w:szCs w:val="30"/>
        </w:rPr>
        <w:t>WHEREAS</w:t>
      </w:r>
      <w:r w:rsidRPr="00CC4FEB">
        <w:rPr>
          <w:rFonts w:cs="Calibri"/>
          <w:szCs w:val="30"/>
        </w:rPr>
        <w:t xml:space="preserve">, </w:t>
      </w:r>
      <w:r w:rsidR="008E54FD">
        <w:rPr>
          <w:rFonts w:cs="Calibri"/>
          <w:szCs w:val="30"/>
        </w:rPr>
        <w:t xml:space="preserve">to date, </w:t>
      </w:r>
      <w:r w:rsidRPr="00CC4FEB">
        <w:rPr>
          <w:rFonts w:cs="Calibri"/>
          <w:szCs w:val="30"/>
        </w:rPr>
        <w:t xml:space="preserve">implementation of those settlement agreements has </w:t>
      </w:r>
      <w:r w:rsidR="008E54FD">
        <w:rPr>
          <w:rFonts w:cs="Calibri"/>
          <w:szCs w:val="30"/>
        </w:rPr>
        <w:t>resulted in the removal or more than 900 commercial billboards</w:t>
      </w:r>
      <w:r w:rsidRPr="00CC4FEB">
        <w:rPr>
          <w:rFonts w:cs="Calibri"/>
          <w:szCs w:val="30"/>
        </w:rPr>
        <w:t xml:space="preserve"> </w:t>
      </w:r>
      <w:r w:rsidR="008E54FD">
        <w:rPr>
          <w:rFonts w:cs="Calibri"/>
          <w:szCs w:val="30"/>
        </w:rPr>
        <w:t xml:space="preserve">throughout </w:t>
      </w:r>
      <w:r w:rsidRPr="00CC4FEB">
        <w:rPr>
          <w:rFonts w:cs="Calibri"/>
          <w:szCs w:val="30"/>
        </w:rPr>
        <w:t>the City of Jacksonville</w:t>
      </w:r>
      <w:del w:id="15" w:author="Author">
        <w:r w:rsidRPr="00CC4FEB">
          <w:rPr>
            <w:rFonts w:cs="Calibri"/>
            <w:szCs w:val="30"/>
          </w:rPr>
          <w:delText xml:space="preserve"> and has </w:delText>
        </w:r>
        <w:r w:rsidR="00E42740" w:rsidRPr="00CC4FEB">
          <w:rPr>
            <w:rFonts w:cs="Calibri"/>
            <w:szCs w:val="30"/>
          </w:rPr>
          <w:delText xml:space="preserve">completely </w:delText>
        </w:r>
        <w:r w:rsidRPr="00CC4FEB">
          <w:rPr>
            <w:rFonts w:cs="Calibri"/>
            <w:szCs w:val="30"/>
          </w:rPr>
          <w:delText>eliminated all junior poster signs</w:delText>
        </w:r>
      </w:del>
      <w:r w:rsidRPr="00CC4FEB">
        <w:rPr>
          <w:rFonts w:cs="Calibri"/>
          <w:szCs w:val="30"/>
        </w:rPr>
        <w:t>;</w:t>
      </w:r>
      <w:r w:rsidR="003207E3" w:rsidRPr="00CC4FEB">
        <w:rPr>
          <w:rFonts w:cs="Calibri"/>
          <w:szCs w:val="30"/>
        </w:rPr>
        <w:t xml:space="preserve"> and</w:t>
      </w:r>
    </w:p>
    <w:p w14:paraId="14B1CB5A" w14:textId="42B43A6F" w:rsidR="0070433F" w:rsidRDefault="0070433F" w:rsidP="0070433F">
      <w:pPr>
        <w:widowControl w:val="0"/>
        <w:autoSpaceDE w:val="0"/>
        <w:autoSpaceDN w:val="0"/>
        <w:adjustRightInd w:val="0"/>
        <w:spacing w:line="450" w:lineRule="atLeast"/>
        <w:ind w:firstLine="720"/>
        <w:jc w:val="both"/>
        <w:rPr>
          <w:rFonts w:cs="Calibri"/>
          <w:szCs w:val="30"/>
        </w:rPr>
      </w:pPr>
      <w:r w:rsidRPr="00CC4FEB">
        <w:rPr>
          <w:rFonts w:cs="Calibri"/>
          <w:b/>
          <w:bCs/>
          <w:szCs w:val="30"/>
        </w:rPr>
        <w:t>WHEREAS</w:t>
      </w:r>
      <w:r w:rsidR="008E54FD">
        <w:rPr>
          <w:rFonts w:cs="Calibri"/>
          <w:szCs w:val="30"/>
        </w:rPr>
        <w:t xml:space="preserve">, </w:t>
      </w:r>
      <w:del w:id="16" w:author="Author">
        <w:r w:rsidR="008E54FD">
          <w:rPr>
            <w:rFonts w:cs="Calibri"/>
            <w:szCs w:val="30"/>
          </w:rPr>
          <w:delText>in 2013</w:delText>
        </w:r>
        <w:r w:rsidRPr="00CC4FEB">
          <w:rPr>
            <w:rFonts w:cs="Calibri"/>
            <w:szCs w:val="30"/>
          </w:rPr>
          <w:delText xml:space="preserve">, </w:delText>
        </w:r>
      </w:del>
      <w:r w:rsidR="008E54FD">
        <w:rPr>
          <w:rFonts w:cs="Calibri"/>
          <w:szCs w:val="30"/>
        </w:rPr>
        <w:t>certain material</w:t>
      </w:r>
      <w:r w:rsidR="00906EF7">
        <w:rPr>
          <w:rFonts w:cs="Calibri"/>
          <w:szCs w:val="30"/>
        </w:rPr>
        <w:t xml:space="preserve"> terms of the remaining settlement </w:t>
      </w:r>
      <w:r w:rsidRPr="00CC4FEB">
        <w:rPr>
          <w:rFonts w:cs="Calibri"/>
          <w:szCs w:val="30"/>
        </w:rPr>
        <w:t xml:space="preserve">agreements </w:t>
      </w:r>
      <w:del w:id="17" w:author="Author">
        <w:r w:rsidRPr="00CC4FEB">
          <w:rPr>
            <w:rFonts w:cs="Calibri"/>
            <w:szCs w:val="30"/>
          </w:rPr>
          <w:delText>begin</w:delText>
        </w:r>
      </w:del>
      <w:ins w:id="18" w:author="Author">
        <w:r w:rsidR="004721EB">
          <w:rPr>
            <w:rFonts w:cs="Calibri"/>
            <w:szCs w:val="30"/>
          </w:rPr>
          <w:t>have begun</w:t>
        </w:r>
      </w:ins>
      <w:r w:rsidR="004721EB">
        <w:rPr>
          <w:rFonts w:cs="Calibri"/>
          <w:szCs w:val="30"/>
        </w:rPr>
        <w:t xml:space="preserve"> to expire</w:t>
      </w:r>
      <w:del w:id="19" w:author="Author">
        <w:r w:rsidRPr="00CC4FEB">
          <w:rPr>
            <w:rFonts w:cs="Calibri"/>
            <w:szCs w:val="30"/>
          </w:rPr>
          <w:delText xml:space="preserve">, thereby </w:delText>
        </w:r>
        <w:r w:rsidR="00E879D0" w:rsidRPr="00CC4FEB">
          <w:rPr>
            <w:rFonts w:cs="Calibri"/>
            <w:szCs w:val="30"/>
          </w:rPr>
          <w:delText>creating uncertainty as to the legal rules governing off-site commercial billboards</w:delText>
        </w:r>
      </w:del>
      <w:r w:rsidRPr="00CC4FEB">
        <w:rPr>
          <w:rFonts w:cs="Calibri"/>
          <w:szCs w:val="30"/>
        </w:rPr>
        <w:t>;</w:t>
      </w:r>
      <w:r w:rsidR="003207E3" w:rsidRPr="00CC4FEB">
        <w:rPr>
          <w:rFonts w:cs="Calibri"/>
          <w:szCs w:val="30"/>
        </w:rPr>
        <w:t xml:space="preserve"> and</w:t>
      </w:r>
    </w:p>
    <w:p w14:paraId="0B731CB0" w14:textId="77777777" w:rsidR="0070433F" w:rsidRPr="00CC4FEB" w:rsidRDefault="004721EB" w:rsidP="0070433F">
      <w:pPr>
        <w:widowControl w:val="0"/>
        <w:autoSpaceDE w:val="0"/>
        <w:autoSpaceDN w:val="0"/>
        <w:adjustRightInd w:val="0"/>
        <w:spacing w:line="450" w:lineRule="atLeast"/>
        <w:ind w:firstLine="720"/>
        <w:jc w:val="both"/>
        <w:rPr>
          <w:del w:id="20" w:author="Author"/>
          <w:rFonts w:cs="Calibri"/>
          <w:szCs w:val="30"/>
        </w:rPr>
      </w:pPr>
      <w:r w:rsidRPr="004511F0">
        <w:rPr>
          <w:rFonts w:cs="Calibri"/>
          <w:b/>
          <w:szCs w:val="30"/>
        </w:rPr>
        <w:t>WHEREAS</w:t>
      </w:r>
      <w:r>
        <w:rPr>
          <w:rFonts w:cs="Calibri"/>
          <w:szCs w:val="30"/>
        </w:rPr>
        <w:t xml:space="preserve">, the City </w:t>
      </w:r>
      <w:del w:id="21" w:author="Author">
        <w:r w:rsidR="0070433F" w:rsidRPr="00CC4FEB">
          <w:rPr>
            <w:rFonts w:cs="Calibri"/>
            <w:szCs w:val="30"/>
          </w:rPr>
          <w:delText xml:space="preserve">does not have any </w:delText>
        </w:r>
        <w:r w:rsidR="008E54FD">
          <w:rPr>
            <w:rFonts w:cs="Calibri"/>
            <w:szCs w:val="30"/>
          </w:rPr>
          <w:delText xml:space="preserve">enforceable </w:delText>
        </w:r>
        <w:r w:rsidR="0070433F" w:rsidRPr="00CC4FEB">
          <w:rPr>
            <w:rFonts w:cs="Calibri"/>
            <w:szCs w:val="30"/>
          </w:rPr>
          <w:delText>laws in place</w:delText>
        </w:r>
      </w:del>
      <w:ins w:id="22" w:author="Author">
        <w:r>
          <w:rPr>
            <w:rFonts w:cs="Calibri"/>
            <w:szCs w:val="30"/>
          </w:rPr>
          <w:t>desires to continue</w:t>
        </w:r>
      </w:ins>
      <w:r>
        <w:rPr>
          <w:rFonts w:cs="Calibri"/>
          <w:szCs w:val="30"/>
        </w:rPr>
        <w:t xml:space="preserve"> to regulate </w:t>
      </w:r>
      <w:del w:id="23" w:author="Author">
        <w:r w:rsidR="0070433F" w:rsidRPr="00CC4FEB">
          <w:rPr>
            <w:rFonts w:cs="Calibri"/>
            <w:szCs w:val="30"/>
          </w:rPr>
          <w:delText>the off-site commercial billboards that will remain in Jacksonville upon the expiration of the various settlement agreements;</w:delText>
        </w:r>
        <w:r w:rsidR="003207E3" w:rsidRPr="00CC4FEB">
          <w:rPr>
            <w:rFonts w:cs="Calibri"/>
            <w:szCs w:val="30"/>
          </w:rPr>
          <w:delText xml:space="preserve"> and</w:delText>
        </w:r>
      </w:del>
    </w:p>
    <w:p w14:paraId="5A20530B" w14:textId="77777777" w:rsidR="0070433F" w:rsidRPr="00CC4FEB" w:rsidRDefault="0070433F" w:rsidP="0070433F">
      <w:pPr>
        <w:widowControl w:val="0"/>
        <w:autoSpaceDE w:val="0"/>
        <w:autoSpaceDN w:val="0"/>
        <w:adjustRightInd w:val="0"/>
        <w:spacing w:line="450" w:lineRule="atLeast"/>
        <w:ind w:firstLine="720"/>
        <w:jc w:val="both"/>
        <w:rPr>
          <w:del w:id="24" w:author="Author"/>
          <w:rFonts w:cs="Calibri"/>
          <w:szCs w:val="30"/>
        </w:rPr>
      </w:pPr>
      <w:del w:id="25" w:author="Author">
        <w:r w:rsidRPr="00CC4FEB">
          <w:rPr>
            <w:rFonts w:cs="Calibri"/>
            <w:b/>
            <w:bCs/>
            <w:szCs w:val="30"/>
          </w:rPr>
          <w:delText>WHEREAS</w:delText>
        </w:r>
        <w:r w:rsidRPr="00CC4FEB">
          <w:rPr>
            <w:rFonts w:cs="Calibri"/>
            <w:szCs w:val="30"/>
          </w:rPr>
          <w:delText>, any attempt to compel the r</w:delText>
        </w:r>
        <w:r w:rsidR="008E54FD">
          <w:rPr>
            <w:rFonts w:cs="Calibri"/>
            <w:szCs w:val="30"/>
          </w:rPr>
          <w:delText>emoval of such sign structures c</w:delText>
        </w:r>
        <w:r w:rsidRPr="00CC4FEB">
          <w:rPr>
            <w:rFonts w:cs="Calibri"/>
            <w:szCs w:val="30"/>
          </w:rPr>
          <w:delText>ould expose the City to</w:delText>
        </w:r>
        <w:r w:rsidR="00361255" w:rsidRPr="00CC4FEB">
          <w:rPr>
            <w:rFonts w:cs="Calibri"/>
            <w:szCs w:val="30"/>
          </w:rPr>
          <w:delText xml:space="preserve"> millions of dollars in</w:delText>
        </w:r>
        <w:r w:rsidRPr="00CC4FEB">
          <w:rPr>
            <w:rFonts w:cs="Calibri"/>
            <w:szCs w:val="30"/>
          </w:rPr>
          <w:delText xml:space="preserve"> liability for just</w:delText>
        </w:r>
        <w:r w:rsidR="008E54FD">
          <w:rPr>
            <w:rFonts w:cs="Calibri"/>
            <w:szCs w:val="30"/>
          </w:rPr>
          <w:delText>-</w:delText>
        </w:r>
        <w:r w:rsidRPr="00CC4FEB">
          <w:rPr>
            <w:rFonts w:cs="Calibri"/>
            <w:szCs w:val="30"/>
          </w:rPr>
          <w:delText>compensation payments to the owners of said sign structures</w:delText>
        </w:r>
        <w:r w:rsidR="0002787A" w:rsidRPr="00CC4FEB">
          <w:rPr>
            <w:rFonts w:cs="Calibri"/>
            <w:szCs w:val="30"/>
          </w:rPr>
          <w:delText>, in addition to the financial and non-financial burdens associated with the attendant litigation</w:delText>
        </w:r>
        <w:r w:rsidRPr="00CC4FEB">
          <w:rPr>
            <w:rFonts w:cs="Calibri"/>
            <w:szCs w:val="30"/>
          </w:rPr>
          <w:delText>;</w:delText>
        </w:r>
        <w:r w:rsidR="003207E3" w:rsidRPr="00CC4FEB">
          <w:rPr>
            <w:rFonts w:cs="Calibri"/>
            <w:szCs w:val="30"/>
          </w:rPr>
          <w:delText xml:space="preserve"> and</w:delText>
        </w:r>
      </w:del>
    </w:p>
    <w:p w14:paraId="03D30A4D" w14:textId="66D15DCB" w:rsidR="004721EB" w:rsidRPr="00CC4FEB" w:rsidRDefault="0070433F" w:rsidP="0070433F">
      <w:pPr>
        <w:widowControl w:val="0"/>
        <w:autoSpaceDE w:val="0"/>
        <w:autoSpaceDN w:val="0"/>
        <w:adjustRightInd w:val="0"/>
        <w:spacing w:line="450" w:lineRule="atLeast"/>
        <w:ind w:firstLine="720"/>
        <w:jc w:val="both"/>
        <w:rPr>
          <w:rFonts w:cs="Calibri"/>
          <w:szCs w:val="30"/>
        </w:rPr>
      </w:pPr>
      <w:del w:id="26" w:author="Author">
        <w:r w:rsidRPr="00CC4FEB">
          <w:rPr>
            <w:rFonts w:cs="Calibri"/>
            <w:b/>
            <w:bCs/>
            <w:szCs w:val="30"/>
          </w:rPr>
          <w:delText>WHEREAS</w:delText>
        </w:r>
        <w:r w:rsidRPr="00CC4FEB">
          <w:rPr>
            <w:rFonts w:cs="Calibri"/>
            <w:szCs w:val="30"/>
          </w:rPr>
          <w:delText xml:space="preserve">, the City has a substantial public interest in regulating existing </w:delText>
        </w:r>
      </w:del>
      <w:r w:rsidR="004721EB">
        <w:rPr>
          <w:rFonts w:cs="Calibri"/>
          <w:szCs w:val="30"/>
        </w:rPr>
        <w:t xml:space="preserve">off-site commercial signs </w:t>
      </w:r>
      <w:del w:id="27" w:author="Author">
        <w:r w:rsidRPr="00CC4FEB">
          <w:rPr>
            <w:rFonts w:cs="Calibri"/>
            <w:szCs w:val="30"/>
          </w:rPr>
          <w:delText>with</w:delText>
        </w:r>
      </w:del>
      <w:ins w:id="28" w:author="Author">
        <w:r w:rsidR="004721EB">
          <w:rPr>
            <w:rFonts w:cs="Calibri"/>
            <w:szCs w:val="30"/>
          </w:rPr>
          <w:t>in</w:t>
        </w:r>
      </w:ins>
      <w:r w:rsidR="004721EB">
        <w:rPr>
          <w:rFonts w:cs="Calibri"/>
          <w:szCs w:val="30"/>
        </w:rPr>
        <w:t xml:space="preserve"> a uniform </w:t>
      </w:r>
      <w:del w:id="29" w:author="Author">
        <w:r w:rsidRPr="00CC4FEB">
          <w:rPr>
            <w:rFonts w:cs="Calibri"/>
            <w:szCs w:val="30"/>
          </w:rPr>
          <w:delText xml:space="preserve">set of regulations, rather than through various separate agreements or on an </w:delText>
        </w:r>
        <w:r w:rsidRPr="00CC4FEB">
          <w:rPr>
            <w:rFonts w:cs="Calibri"/>
            <w:i/>
            <w:iCs/>
            <w:szCs w:val="30"/>
          </w:rPr>
          <w:delText>ad hoc</w:delText>
        </w:r>
        <w:r w:rsidRPr="00CC4FEB">
          <w:rPr>
            <w:rFonts w:cs="Calibri"/>
            <w:szCs w:val="30"/>
          </w:rPr>
          <w:delText xml:space="preserve"> basis</w:delText>
        </w:r>
      </w:del>
      <w:ins w:id="30" w:author="Author">
        <w:r w:rsidR="004721EB">
          <w:rPr>
            <w:rFonts w:cs="Calibri"/>
            <w:szCs w:val="30"/>
          </w:rPr>
          <w:t>manner, consistent with its substantial governmental interests in aesthetics, public health and public safety, as well as with the federal and state free speech and expression rights</w:t>
        </w:r>
      </w:ins>
      <w:r w:rsidR="004721EB">
        <w:rPr>
          <w:rFonts w:cs="Calibri"/>
          <w:szCs w:val="30"/>
        </w:rPr>
        <w:t>; and</w:t>
      </w:r>
    </w:p>
    <w:p w14:paraId="523ECDD7" w14:textId="333210F5" w:rsidR="0070433F" w:rsidRPr="00CC4FEB" w:rsidRDefault="0070433F" w:rsidP="0070433F">
      <w:pPr>
        <w:widowControl w:val="0"/>
        <w:autoSpaceDE w:val="0"/>
        <w:autoSpaceDN w:val="0"/>
        <w:adjustRightInd w:val="0"/>
        <w:spacing w:line="450" w:lineRule="atLeast"/>
        <w:ind w:firstLine="720"/>
        <w:jc w:val="both"/>
        <w:rPr>
          <w:rFonts w:cs="Calibri"/>
          <w:szCs w:val="30"/>
        </w:rPr>
      </w:pPr>
      <w:r w:rsidRPr="00CC4FEB">
        <w:rPr>
          <w:rFonts w:cs="Calibri"/>
          <w:b/>
          <w:bCs/>
          <w:szCs w:val="30"/>
        </w:rPr>
        <w:t>WHEREAS</w:t>
      </w:r>
      <w:r w:rsidRPr="00CC4FEB">
        <w:rPr>
          <w:rFonts w:cs="Calibri"/>
          <w:szCs w:val="30"/>
        </w:rPr>
        <w:t xml:space="preserve">, </w:t>
      </w:r>
      <w:ins w:id="31" w:author="Author">
        <w:r w:rsidR="004721EB">
          <w:rPr>
            <w:rFonts w:cs="Calibri"/>
            <w:szCs w:val="30"/>
          </w:rPr>
          <w:t xml:space="preserve">the City recognizes that when </w:t>
        </w:r>
      </w:ins>
      <w:r w:rsidRPr="00CC4FEB">
        <w:rPr>
          <w:rFonts w:cs="Calibri"/>
          <w:szCs w:val="30"/>
        </w:rPr>
        <w:t>off-site outdoor advertising</w:t>
      </w:r>
      <w:del w:id="32" w:author="Author">
        <w:r w:rsidRPr="00CC4FEB">
          <w:rPr>
            <w:rFonts w:cs="Calibri"/>
            <w:szCs w:val="30"/>
          </w:rPr>
          <w:delText>, when</w:delText>
        </w:r>
      </w:del>
      <w:ins w:id="33" w:author="Author">
        <w:r w:rsidR="004721EB">
          <w:rPr>
            <w:rFonts w:cs="Calibri"/>
            <w:szCs w:val="30"/>
          </w:rPr>
          <w:t xml:space="preserve"> is</w:t>
        </w:r>
      </w:ins>
      <w:r w:rsidRPr="00CC4FEB">
        <w:rPr>
          <w:rFonts w:cs="Calibri"/>
          <w:szCs w:val="30"/>
        </w:rPr>
        <w:t xml:space="preserve"> properly regulated</w:t>
      </w:r>
      <w:ins w:id="34" w:author="Author">
        <w:r w:rsidR="004721EB">
          <w:rPr>
            <w:rFonts w:cs="Calibri"/>
            <w:szCs w:val="30"/>
          </w:rPr>
          <w:t>, the City can both protect its interests in aesthetics, public health</w:t>
        </w:r>
      </w:ins>
      <w:r w:rsidR="004721EB">
        <w:rPr>
          <w:rFonts w:cs="Calibri"/>
          <w:szCs w:val="30"/>
        </w:rPr>
        <w:t xml:space="preserve"> and </w:t>
      </w:r>
      <w:del w:id="35" w:author="Author">
        <w:r w:rsidRPr="00CC4FEB">
          <w:rPr>
            <w:rFonts w:cs="Calibri"/>
            <w:szCs w:val="30"/>
          </w:rPr>
          <w:delText>limited to appropriate areas of the City, offers significant benefits to the community, including providing a cost-effective</w:delText>
        </w:r>
      </w:del>
      <w:ins w:id="36" w:author="Author">
        <w:r w:rsidR="004721EB">
          <w:rPr>
            <w:rFonts w:cs="Calibri"/>
            <w:szCs w:val="30"/>
          </w:rPr>
          <w:t>public safety,</w:t>
        </w:r>
      </w:ins>
      <w:r w:rsidR="004721EB">
        <w:rPr>
          <w:rFonts w:cs="Calibri"/>
          <w:szCs w:val="30"/>
        </w:rPr>
        <w:t xml:space="preserve"> and </w:t>
      </w:r>
      <w:del w:id="37" w:author="Author">
        <w:r w:rsidRPr="00CC4FEB">
          <w:rPr>
            <w:rFonts w:cs="Calibri"/>
            <w:szCs w:val="30"/>
          </w:rPr>
          <w:delText>targeted</w:delText>
        </w:r>
      </w:del>
      <w:ins w:id="38" w:author="Author">
        <w:r w:rsidR="004721EB">
          <w:rPr>
            <w:rFonts w:cs="Calibri"/>
            <w:szCs w:val="30"/>
          </w:rPr>
          <w:t>allow for this</w:t>
        </w:r>
      </w:ins>
      <w:r w:rsidR="004721EB">
        <w:rPr>
          <w:rFonts w:cs="Calibri"/>
          <w:szCs w:val="30"/>
        </w:rPr>
        <w:t xml:space="preserve"> advertising </w:t>
      </w:r>
      <w:del w:id="39" w:author="Author">
        <w:r w:rsidRPr="00CC4FEB">
          <w:rPr>
            <w:rFonts w:cs="Calibri"/>
            <w:szCs w:val="30"/>
          </w:rPr>
          <w:delText>option</w:delText>
        </w:r>
      </w:del>
      <w:ins w:id="40" w:author="Author">
        <w:r w:rsidR="004511F0">
          <w:rPr>
            <w:rFonts w:cs="Calibri"/>
            <w:szCs w:val="30"/>
          </w:rPr>
          <w:t>medium, which provides for</w:t>
        </w:r>
        <w:r w:rsidR="004721EB">
          <w:rPr>
            <w:rFonts w:cs="Calibri"/>
            <w:szCs w:val="30"/>
          </w:rPr>
          <w:t xml:space="preserve"> advertising options</w:t>
        </w:r>
      </w:ins>
      <w:r w:rsidR="004721EB">
        <w:rPr>
          <w:rFonts w:cs="Calibri"/>
          <w:szCs w:val="30"/>
        </w:rPr>
        <w:t xml:space="preserve"> </w:t>
      </w:r>
      <w:r w:rsidRPr="00CC4FEB">
        <w:rPr>
          <w:rFonts w:cs="Calibri"/>
          <w:szCs w:val="30"/>
        </w:rPr>
        <w:t xml:space="preserve">for </w:t>
      </w:r>
      <w:r w:rsidR="004721EB">
        <w:rPr>
          <w:rFonts w:cs="Calibri"/>
          <w:szCs w:val="30"/>
        </w:rPr>
        <w:t xml:space="preserve">Jacksonville businesses, as well as creating </w:t>
      </w:r>
      <w:r w:rsidR="004511F0">
        <w:rPr>
          <w:rFonts w:cs="Calibri"/>
          <w:szCs w:val="30"/>
        </w:rPr>
        <w:t>messaging</w:t>
      </w:r>
      <w:r w:rsidR="004721EB">
        <w:rPr>
          <w:rFonts w:cs="Calibri"/>
          <w:szCs w:val="30"/>
        </w:rPr>
        <w:t xml:space="preserve"> options for </w:t>
      </w:r>
      <w:r w:rsidRPr="00CC4FEB">
        <w:rPr>
          <w:rFonts w:cs="Calibri"/>
          <w:szCs w:val="30"/>
        </w:rPr>
        <w:t>non-commercial interests</w:t>
      </w:r>
      <w:r w:rsidR="00F166D4" w:rsidRPr="00CC4FEB">
        <w:rPr>
          <w:rFonts w:cs="Calibri"/>
          <w:szCs w:val="30"/>
        </w:rPr>
        <w:t xml:space="preserve"> and emergency messaging</w:t>
      </w:r>
      <w:r w:rsidRPr="00CC4FEB">
        <w:rPr>
          <w:rFonts w:cs="Calibri"/>
          <w:szCs w:val="30"/>
        </w:rPr>
        <w:t>;</w:t>
      </w:r>
      <w:r w:rsidR="003207E3" w:rsidRPr="00CC4FEB">
        <w:rPr>
          <w:rFonts w:cs="Calibri"/>
          <w:szCs w:val="30"/>
        </w:rPr>
        <w:t xml:space="preserve"> and</w:t>
      </w:r>
    </w:p>
    <w:p w14:paraId="22C1451F" w14:textId="77777777" w:rsidR="0070433F" w:rsidRPr="00CC4FEB" w:rsidRDefault="0070433F" w:rsidP="0070433F">
      <w:pPr>
        <w:widowControl w:val="0"/>
        <w:autoSpaceDE w:val="0"/>
        <w:autoSpaceDN w:val="0"/>
        <w:adjustRightInd w:val="0"/>
        <w:spacing w:line="450" w:lineRule="atLeast"/>
        <w:ind w:firstLine="720"/>
        <w:jc w:val="both"/>
        <w:rPr>
          <w:del w:id="41" w:author="Author"/>
          <w:rFonts w:cs="Calibri"/>
          <w:szCs w:val="30"/>
        </w:rPr>
      </w:pPr>
      <w:del w:id="42" w:author="Author">
        <w:r w:rsidRPr="00CC4FEB">
          <w:rPr>
            <w:rFonts w:cs="Calibri"/>
            <w:b/>
            <w:bCs/>
            <w:szCs w:val="30"/>
          </w:rPr>
          <w:delText>WHEREAS</w:delText>
        </w:r>
        <w:r w:rsidRPr="00CC4FEB">
          <w:rPr>
            <w:rFonts w:cs="Calibri"/>
            <w:szCs w:val="30"/>
          </w:rPr>
          <w:delText xml:space="preserve">, digital sign technology in particular offers new, substantial, and unique benefits to further the public interest, including the </w:delText>
        </w:r>
        <w:r w:rsidR="00F166D4" w:rsidRPr="00CC4FEB">
          <w:rPr>
            <w:rFonts w:cs="Calibri"/>
            <w:szCs w:val="30"/>
          </w:rPr>
          <w:delText>ability to</w:delText>
        </w:r>
        <w:r w:rsidRPr="00CC4FEB">
          <w:rPr>
            <w:rFonts w:cs="Calibri"/>
            <w:szCs w:val="30"/>
          </w:rPr>
          <w:delText xml:space="preserve"> display </w:delText>
        </w:r>
        <w:r w:rsidR="00F166D4" w:rsidRPr="00CC4FEB">
          <w:rPr>
            <w:rFonts w:cs="Calibri"/>
            <w:szCs w:val="30"/>
          </w:rPr>
          <w:delText xml:space="preserve">and make changes </w:delText>
        </w:r>
        <w:r w:rsidR="003207E3" w:rsidRPr="00CC4FEB">
          <w:rPr>
            <w:rFonts w:cs="Calibri"/>
            <w:szCs w:val="30"/>
          </w:rPr>
          <w:delText>to critical</w:delText>
        </w:r>
        <w:r w:rsidR="00F166D4" w:rsidRPr="00CC4FEB">
          <w:rPr>
            <w:rFonts w:cs="Calibri"/>
            <w:szCs w:val="30"/>
          </w:rPr>
          <w:delText xml:space="preserve"> </w:delText>
        </w:r>
        <w:r w:rsidRPr="00CC4FEB">
          <w:rPr>
            <w:rFonts w:cs="Calibri"/>
            <w:szCs w:val="30"/>
          </w:rPr>
          <w:delText>emergency, law enforcement, weather-related and other similar messaging</w:delText>
        </w:r>
        <w:r w:rsidR="00F166D4" w:rsidRPr="00CC4FEB">
          <w:rPr>
            <w:rFonts w:cs="Calibri"/>
            <w:szCs w:val="30"/>
          </w:rPr>
          <w:delText xml:space="preserve"> in real time</w:delText>
        </w:r>
        <w:r w:rsidRPr="00CC4FEB">
          <w:rPr>
            <w:rFonts w:cs="Calibri"/>
            <w:szCs w:val="30"/>
          </w:rPr>
          <w:delText>, as well creating the opportunity for government and public service messages to be displayed in prime</w:delText>
        </w:r>
        <w:r w:rsidR="00361255" w:rsidRPr="00CC4FEB">
          <w:rPr>
            <w:rFonts w:cs="Calibri"/>
            <w:szCs w:val="30"/>
          </w:rPr>
          <w:delText xml:space="preserve"> locations</w:delText>
        </w:r>
        <w:r w:rsidRPr="00CC4FEB">
          <w:rPr>
            <w:rFonts w:cs="Calibri"/>
            <w:szCs w:val="30"/>
          </w:rPr>
          <w:delText xml:space="preserve"> </w:delText>
        </w:r>
        <w:r w:rsidR="00361255" w:rsidRPr="00CC4FEB">
          <w:rPr>
            <w:rFonts w:cs="Calibri"/>
            <w:szCs w:val="30"/>
          </w:rPr>
          <w:delText xml:space="preserve">that would </w:delText>
        </w:r>
        <w:r w:rsidRPr="00CC4FEB">
          <w:rPr>
            <w:rFonts w:cs="Calibri"/>
            <w:szCs w:val="30"/>
          </w:rPr>
          <w:delText xml:space="preserve">not </w:delText>
        </w:r>
        <w:r w:rsidR="00361255" w:rsidRPr="00CC4FEB">
          <w:rPr>
            <w:rFonts w:cs="Calibri"/>
            <w:szCs w:val="30"/>
          </w:rPr>
          <w:delText xml:space="preserve">otherwise be </w:delText>
        </w:r>
        <w:r w:rsidRPr="00CC4FEB">
          <w:rPr>
            <w:rFonts w:cs="Calibri"/>
            <w:szCs w:val="30"/>
          </w:rPr>
          <w:delText>economically feasible with non-digital technology;</w:delText>
        </w:r>
        <w:r w:rsidR="003207E3" w:rsidRPr="00CC4FEB">
          <w:rPr>
            <w:rFonts w:cs="Calibri"/>
            <w:szCs w:val="30"/>
          </w:rPr>
          <w:delText xml:space="preserve"> and</w:delText>
        </w:r>
      </w:del>
    </w:p>
    <w:p w14:paraId="4E6B8ED7" w14:textId="6B857FFD" w:rsidR="00D77FA3" w:rsidRDefault="0070433F" w:rsidP="004721EB">
      <w:pPr>
        <w:pStyle w:val="Title"/>
        <w:spacing w:line="450" w:lineRule="atLeast"/>
        <w:ind w:firstLine="720"/>
        <w:jc w:val="both"/>
        <w:rPr>
          <w:rFonts w:ascii="Courier New" w:hAnsi="Courier New" w:cs="Calibri"/>
          <w:b w:val="0"/>
          <w:sz w:val="23"/>
          <w:szCs w:val="30"/>
        </w:rPr>
      </w:pPr>
      <w:del w:id="43" w:author="Author">
        <w:r w:rsidRPr="00CC4FEB">
          <w:rPr>
            <w:rFonts w:ascii="Courier New" w:hAnsi="Courier New"/>
            <w:sz w:val="23"/>
          </w:rPr>
          <w:delText>WHEREAS</w:delText>
        </w:r>
        <w:r w:rsidR="003207E3" w:rsidRPr="00CC4FEB">
          <w:rPr>
            <w:rFonts w:ascii="Courier New" w:hAnsi="Courier New"/>
            <w:b w:val="0"/>
            <w:sz w:val="23"/>
          </w:rPr>
          <w:delText xml:space="preserve">, </w:delText>
        </w:r>
        <w:r w:rsidRPr="00CC4FEB">
          <w:rPr>
            <w:rFonts w:ascii="Courier New" w:hAnsi="Courier New"/>
            <w:b w:val="0"/>
            <w:sz w:val="23"/>
          </w:rPr>
          <w:delText>the Council</w:delText>
        </w:r>
      </w:del>
      <w:ins w:id="44" w:author="Author">
        <w:r w:rsidRPr="00CC4FEB">
          <w:rPr>
            <w:rFonts w:ascii="Courier New" w:hAnsi="Courier New"/>
            <w:sz w:val="23"/>
          </w:rPr>
          <w:t>WHEREAS</w:t>
        </w:r>
        <w:r w:rsidR="003207E3" w:rsidRPr="00CC4FEB">
          <w:rPr>
            <w:rFonts w:ascii="Courier New" w:hAnsi="Courier New"/>
            <w:b w:val="0"/>
            <w:sz w:val="23"/>
          </w:rPr>
          <w:t xml:space="preserve">, </w:t>
        </w:r>
        <w:r w:rsidRPr="00CC4FEB">
          <w:rPr>
            <w:rFonts w:ascii="Courier New" w:hAnsi="Courier New"/>
            <w:b w:val="0"/>
            <w:sz w:val="23"/>
          </w:rPr>
          <w:t xml:space="preserve">the </w:t>
        </w:r>
        <w:r w:rsidR="004721EB">
          <w:rPr>
            <w:rFonts w:ascii="Courier New" w:hAnsi="Courier New"/>
            <w:b w:val="0"/>
            <w:sz w:val="23"/>
          </w:rPr>
          <w:t>City</w:t>
        </w:r>
      </w:ins>
      <w:r w:rsidRPr="00CC4FEB">
        <w:rPr>
          <w:rFonts w:ascii="Courier New" w:hAnsi="Courier New"/>
          <w:b w:val="0"/>
          <w:sz w:val="23"/>
        </w:rPr>
        <w:t xml:space="preserve"> desires to further encourage the reduction of the City’s off-site sign inventory by creating incentives for sign owners to remove same</w:t>
      </w:r>
      <w:ins w:id="45" w:author="Author">
        <w:r w:rsidR="004721EB">
          <w:rPr>
            <w:rFonts w:ascii="Courier New" w:hAnsi="Courier New"/>
            <w:b w:val="0"/>
            <w:sz w:val="23"/>
          </w:rPr>
          <w:t xml:space="preserve"> </w:t>
        </w:r>
        <w:r w:rsidRPr="00CC4FEB">
          <w:rPr>
            <w:rFonts w:ascii="Courier New" w:hAnsi="Courier New" w:cs="Calibri"/>
            <w:b w:val="0"/>
            <w:sz w:val="23"/>
            <w:szCs w:val="30"/>
          </w:rPr>
          <w:t xml:space="preserve">by establishing a “swap down” mechanism whereby sign owners </w:t>
        </w:r>
        <w:r w:rsidR="004721EB">
          <w:rPr>
            <w:rFonts w:ascii="Courier New" w:hAnsi="Courier New" w:cs="Calibri"/>
            <w:b w:val="0"/>
            <w:sz w:val="23"/>
            <w:szCs w:val="30"/>
          </w:rPr>
          <w:t xml:space="preserve">may replace multiple </w:t>
        </w:r>
        <w:r w:rsidRPr="00CC4FEB">
          <w:rPr>
            <w:rFonts w:ascii="Courier New" w:hAnsi="Courier New" w:cs="Calibri"/>
            <w:b w:val="0"/>
            <w:sz w:val="23"/>
            <w:szCs w:val="30"/>
          </w:rPr>
          <w:t xml:space="preserve">existing off-site signs </w:t>
        </w:r>
        <w:r w:rsidR="004721EB">
          <w:rPr>
            <w:rFonts w:ascii="Courier New" w:hAnsi="Courier New" w:cs="Calibri"/>
            <w:b w:val="0"/>
            <w:sz w:val="23"/>
            <w:szCs w:val="30"/>
          </w:rPr>
          <w:t>with one new off-site sign</w:t>
        </w:r>
      </w:ins>
      <w:r w:rsidR="004511F0">
        <w:rPr>
          <w:rFonts w:ascii="Courier New" w:hAnsi="Courier New" w:cs="Calibri"/>
          <w:b w:val="0"/>
          <w:sz w:val="23"/>
          <w:szCs w:val="30"/>
        </w:rPr>
        <w:t>; and</w:t>
      </w:r>
    </w:p>
    <w:p w14:paraId="7B8C02EB" w14:textId="77777777" w:rsidR="00D77FA3" w:rsidRDefault="0070433F" w:rsidP="00051971">
      <w:pPr>
        <w:pStyle w:val="Title"/>
        <w:widowControl w:val="0"/>
        <w:spacing w:line="450" w:lineRule="atLeast"/>
        <w:ind w:firstLine="720"/>
        <w:jc w:val="both"/>
        <w:rPr>
          <w:del w:id="46" w:author="Author"/>
          <w:rFonts w:ascii="Courier New" w:hAnsi="Courier New" w:cs="Calibri"/>
          <w:b w:val="0"/>
          <w:sz w:val="23"/>
          <w:szCs w:val="30"/>
        </w:rPr>
      </w:pPr>
      <w:del w:id="47" w:author="Author">
        <w:r w:rsidRPr="00CC4FEB">
          <w:rPr>
            <w:rFonts w:ascii="Courier New" w:hAnsi="Courier New" w:cs="Calibri"/>
            <w:bCs w:val="0"/>
            <w:sz w:val="23"/>
            <w:szCs w:val="30"/>
          </w:rPr>
          <w:delText>WHEREAS</w:delText>
        </w:r>
        <w:r w:rsidRPr="00CC4FEB">
          <w:rPr>
            <w:rFonts w:ascii="Courier New" w:hAnsi="Courier New" w:cs="Calibri"/>
            <w:b w:val="0"/>
            <w:sz w:val="23"/>
            <w:szCs w:val="30"/>
          </w:rPr>
          <w:delText xml:space="preserve">, by establishing a “swap down” mechanism, whereby sign owners remove existing off-site signs to erect </w:delText>
        </w:r>
        <w:r w:rsidR="008E54FD">
          <w:rPr>
            <w:rFonts w:ascii="Courier New" w:hAnsi="Courier New" w:cs="Calibri"/>
            <w:b w:val="0"/>
            <w:sz w:val="23"/>
            <w:szCs w:val="30"/>
          </w:rPr>
          <w:delText>a</w:delText>
        </w:r>
        <w:r w:rsidRPr="00CC4FEB">
          <w:rPr>
            <w:rFonts w:ascii="Courier New" w:hAnsi="Courier New" w:cs="Calibri"/>
            <w:b w:val="0"/>
            <w:sz w:val="23"/>
            <w:szCs w:val="30"/>
          </w:rPr>
          <w:delText xml:space="preserve"> new off-site sign, the City may encourage further reductions in the overall sign inventory in Jacksonville, while also encouraging sign owners to invest in and properly maintain new, state-of-the-art</w:delText>
        </w:r>
        <w:r w:rsidR="003207E3" w:rsidRPr="00CC4FEB">
          <w:rPr>
            <w:rFonts w:ascii="Courier New" w:hAnsi="Courier New" w:cs="Calibri"/>
            <w:b w:val="0"/>
            <w:sz w:val="23"/>
            <w:szCs w:val="30"/>
          </w:rPr>
          <w:delText xml:space="preserve"> sign structures; </w:delText>
        </w:r>
      </w:del>
    </w:p>
    <w:p w14:paraId="0F53B0DD" w14:textId="02CDD35B" w:rsidR="0070433F" w:rsidRPr="00CC4FEB" w:rsidRDefault="00D77FA3" w:rsidP="0070433F">
      <w:pPr>
        <w:pStyle w:val="Title"/>
        <w:spacing w:line="450" w:lineRule="atLeast"/>
        <w:ind w:firstLine="720"/>
        <w:jc w:val="both"/>
        <w:rPr>
          <w:rFonts w:ascii="Courier New" w:hAnsi="Courier New"/>
          <w:b w:val="0"/>
          <w:sz w:val="23"/>
        </w:rPr>
      </w:pPr>
      <w:r w:rsidRPr="00D77FA3">
        <w:rPr>
          <w:rFonts w:ascii="Courier New" w:hAnsi="Courier New" w:cs="Calibri"/>
          <w:sz w:val="23"/>
          <w:szCs w:val="30"/>
        </w:rPr>
        <w:t>WHEREAS</w:t>
      </w:r>
      <w:r>
        <w:rPr>
          <w:rFonts w:ascii="Courier New" w:hAnsi="Courier New" w:cs="Calibri"/>
          <w:b w:val="0"/>
          <w:sz w:val="23"/>
          <w:szCs w:val="30"/>
        </w:rPr>
        <w:t>, nothing herein shall modify</w:t>
      </w:r>
      <w:del w:id="48" w:author="Author">
        <w:r>
          <w:rPr>
            <w:rFonts w:ascii="Courier New" w:hAnsi="Courier New" w:cs="Calibri"/>
            <w:b w:val="0"/>
            <w:sz w:val="23"/>
            <w:szCs w:val="30"/>
          </w:rPr>
          <w:delText>,</w:delText>
        </w:r>
      </w:del>
      <w:ins w:id="49" w:author="Author">
        <w:r w:rsidR="004721EB">
          <w:rPr>
            <w:rFonts w:ascii="Courier New" w:hAnsi="Courier New" w:cs="Calibri"/>
            <w:b w:val="0"/>
            <w:sz w:val="23"/>
            <w:szCs w:val="30"/>
          </w:rPr>
          <w:t xml:space="preserve"> or</w:t>
        </w:r>
      </w:ins>
      <w:r w:rsidR="004721EB">
        <w:rPr>
          <w:rFonts w:ascii="Courier New" w:hAnsi="Courier New" w:cs="Calibri"/>
          <w:b w:val="0"/>
          <w:sz w:val="23"/>
          <w:szCs w:val="30"/>
        </w:rPr>
        <w:t xml:space="preserve"> annul </w:t>
      </w:r>
      <w:del w:id="50" w:author="Author">
        <w:r>
          <w:rPr>
            <w:rFonts w:ascii="Courier New" w:hAnsi="Courier New" w:cs="Calibri"/>
            <w:b w:val="0"/>
            <w:sz w:val="23"/>
            <w:szCs w:val="30"/>
          </w:rPr>
          <w:delText xml:space="preserve">or in any way effect </w:delText>
        </w:r>
      </w:del>
      <w:r w:rsidR="004721EB">
        <w:rPr>
          <w:rFonts w:ascii="Courier New" w:hAnsi="Courier New" w:cs="Calibri"/>
          <w:b w:val="0"/>
          <w:sz w:val="23"/>
          <w:szCs w:val="30"/>
        </w:rPr>
        <w:t xml:space="preserve">the terms of </w:t>
      </w:r>
      <w:del w:id="51" w:author="Author">
        <w:r>
          <w:rPr>
            <w:rFonts w:ascii="Courier New" w:hAnsi="Courier New" w:cs="Calibri"/>
            <w:b w:val="0"/>
            <w:sz w:val="23"/>
            <w:szCs w:val="30"/>
          </w:rPr>
          <w:delText>any judicially approved</w:delText>
        </w:r>
      </w:del>
      <w:ins w:id="52" w:author="Author">
        <w:r w:rsidR="004721EB">
          <w:rPr>
            <w:rFonts w:ascii="Courier New" w:hAnsi="Courier New" w:cs="Calibri"/>
            <w:b w:val="0"/>
            <w:sz w:val="23"/>
            <w:szCs w:val="30"/>
          </w:rPr>
          <w:t>an</w:t>
        </w:r>
        <w:r>
          <w:rPr>
            <w:rFonts w:ascii="Courier New" w:hAnsi="Courier New" w:cs="Calibri"/>
            <w:b w:val="0"/>
            <w:sz w:val="23"/>
            <w:szCs w:val="30"/>
          </w:rPr>
          <w:t xml:space="preserve"> </w:t>
        </w:r>
        <w:r w:rsidR="004721EB">
          <w:rPr>
            <w:rFonts w:ascii="Courier New" w:hAnsi="Courier New" w:cs="Calibri"/>
            <w:b w:val="0"/>
            <w:sz w:val="23"/>
            <w:szCs w:val="30"/>
          </w:rPr>
          <w:t>existing</w:t>
        </w:r>
      </w:ins>
      <w:r>
        <w:rPr>
          <w:rFonts w:ascii="Courier New" w:hAnsi="Courier New" w:cs="Calibri"/>
          <w:b w:val="0"/>
          <w:sz w:val="23"/>
          <w:szCs w:val="30"/>
        </w:rPr>
        <w:t xml:space="preserve"> settlement agreement between any sign company and the City; </w:t>
      </w:r>
      <w:r w:rsidR="003207E3" w:rsidRPr="00CC4FEB">
        <w:rPr>
          <w:rFonts w:ascii="Courier New" w:hAnsi="Courier New" w:cs="Calibri"/>
          <w:b w:val="0"/>
          <w:sz w:val="23"/>
          <w:szCs w:val="30"/>
        </w:rPr>
        <w:t>now therefore</w:t>
      </w:r>
    </w:p>
    <w:p w14:paraId="18B4D133" w14:textId="77777777" w:rsidR="0070433F" w:rsidRPr="00CC4FEB" w:rsidRDefault="0070433F" w:rsidP="0070433F">
      <w:pPr>
        <w:pStyle w:val="Title"/>
        <w:spacing w:line="450" w:lineRule="atLeast"/>
        <w:ind w:firstLine="720"/>
        <w:jc w:val="both"/>
        <w:rPr>
          <w:rFonts w:ascii="Courier New" w:hAnsi="Courier New"/>
          <w:b w:val="0"/>
          <w:sz w:val="23"/>
        </w:rPr>
      </w:pPr>
      <w:r w:rsidRPr="00CC4FEB">
        <w:rPr>
          <w:rFonts w:ascii="Courier New" w:hAnsi="Courier New"/>
          <w:sz w:val="23"/>
        </w:rPr>
        <w:t xml:space="preserve">BE IT ORDAINED </w:t>
      </w:r>
      <w:r w:rsidRPr="00CC4FEB">
        <w:rPr>
          <w:rFonts w:ascii="Courier New" w:hAnsi="Courier New"/>
          <w:b w:val="0"/>
          <w:sz w:val="23"/>
        </w:rPr>
        <w:t>by the Council of the City of Jacksonville:</w:t>
      </w:r>
    </w:p>
    <w:p w14:paraId="6BCA4CDE" w14:textId="77777777" w:rsidR="0070433F" w:rsidRPr="00CC4FEB" w:rsidRDefault="0070433F" w:rsidP="0070433F">
      <w:pPr>
        <w:widowControl w:val="0"/>
        <w:spacing w:line="450" w:lineRule="atLeast"/>
        <w:ind w:firstLine="720"/>
        <w:jc w:val="both"/>
      </w:pPr>
      <w:r w:rsidRPr="00CC4FEB">
        <w:rPr>
          <w:b/>
          <w:bCs/>
        </w:rPr>
        <w:t>Section 1.</w:t>
      </w:r>
      <w:r w:rsidRPr="00CC4FEB">
        <w:tab/>
      </w:r>
      <w:r w:rsidRPr="00CC4FEB">
        <w:tab/>
      </w:r>
      <w:r w:rsidRPr="00CC4FEB">
        <w:rPr>
          <w:b/>
        </w:rPr>
        <w:t xml:space="preserve">Section 656.1301 (Findings), Ordinance Code, Amended. </w:t>
      </w:r>
      <w:r w:rsidRPr="00CC4FEB">
        <w:t xml:space="preserve">Section 656.1301 (Findings), </w:t>
      </w:r>
      <w:r w:rsidRPr="00CC4FEB">
        <w:rPr>
          <w:i/>
        </w:rPr>
        <w:t>Ordinance Code</w:t>
      </w:r>
      <w:r w:rsidRPr="00CC4FEB">
        <w:t>, is amended, in part, to read as follows:</w:t>
      </w:r>
    </w:p>
    <w:p w14:paraId="4AF3DB75" w14:textId="77777777" w:rsidR="0070433F" w:rsidRPr="00CC4FEB" w:rsidRDefault="0070433F" w:rsidP="0070433F">
      <w:pPr>
        <w:widowControl w:val="0"/>
        <w:spacing w:line="450" w:lineRule="atLeast"/>
        <w:jc w:val="center"/>
        <w:rPr>
          <w:b/>
          <w:bCs/>
        </w:rPr>
      </w:pPr>
      <w:r w:rsidRPr="00CC4FEB">
        <w:rPr>
          <w:b/>
          <w:bCs/>
        </w:rPr>
        <w:t>CHAPTER 656. ZONING CODE</w:t>
      </w:r>
    </w:p>
    <w:p w14:paraId="0836E642" w14:textId="77777777" w:rsidR="0070433F" w:rsidRPr="00CC4FEB" w:rsidRDefault="0070433F" w:rsidP="0070433F">
      <w:pPr>
        <w:widowControl w:val="0"/>
        <w:spacing w:line="450" w:lineRule="atLeast"/>
        <w:jc w:val="center"/>
        <w:rPr>
          <w:b/>
          <w:bCs/>
        </w:rPr>
      </w:pPr>
      <w:r w:rsidRPr="00CC4FEB">
        <w:rPr>
          <w:b/>
          <w:bCs/>
        </w:rPr>
        <w:t>* * *</w:t>
      </w:r>
    </w:p>
    <w:p w14:paraId="3D2C21C8" w14:textId="77777777" w:rsidR="0070433F" w:rsidRPr="00CC4FEB" w:rsidRDefault="0070433F" w:rsidP="0070433F">
      <w:pPr>
        <w:widowControl w:val="0"/>
        <w:spacing w:line="450" w:lineRule="atLeast"/>
        <w:jc w:val="center"/>
        <w:rPr>
          <w:b/>
          <w:bCs/>
        </w:rPr>
      </w:pPr>
      <w:r w:rsidRPr="00CC4FEB">
        <w:rPr>
          <w:b/>
          <w:bCs/>
        </w:rPr>
        <w:t>PART 13. SIGN REGULATIONS</w:t>
      </w:r>
    </w:p>
    <w:p w14:paraId="6118CB26" w14:textId="77777777" w:rsidR="0070433F" w:rsidRPr="00CC4FEB" w:rsidRDefault="0070433F" w:rsidP="0070433F">
      <w:pPr>
        <w:widowControl w:val="0"/>
        <w:spacing w:line="450" w:lineRule="atLeast"/>
        <w:jc w:val="center"/>
        <w:rPr>
          <w:b/>
          <w:bCs/>
        </w:rPr>
      </w:pPr>
      <w:r w:rsidRPr="00CC4FEB">
        <w:rPr>
          <w:b/>
          <w:bCs/>
        </w:rPr>
        <w:t xml:space="preserve">SUBPART A. </w:t>
      </w:r>
      <w:r w:rsidRPr="00CC4FEB">
        <w:rPr>
          <w:b/>
          <w:bCs/>
          <w:caps/>
        </w:rPr>
        <w:t>General Provisions</w:t>
      </w:r>
    </w:p>
    <w:p w14:paraId="0F365450" w14:textId="77777777" w:rsidR="0070433F" w:rsidRPr="00CC4FEB" w:rsidRDefault="0070433F" w:rsidP="0070433F">
      <w:pPr>
        <w:widowControl w:val="0"/>
        <w:spacing w:line="450" w:lineRule="atLeast"/>
        <w:rPr>
          <w:b/>
          <w:bCs/>
        </w:rPr>
      </w:pPr>
      <w:r w:rsidRPr="00CC4FEB">
        <w:rPr>
          <w:b/>
          <w:bCs/>
        </w:rPr>
        <w:tab/>
        <w:t>Sec. 656.1301.</w:t>
      </w:r>
      <w:r w:rsidRPr="00CC4FEB">
        <w:rPr>
          <w:b/>
          <w:bCs/>
        </w:rPr>
        <w:tab/>
        <w:t>Findings.</w:t>
      </w:r>
    </w:p>
    <w:p w14:paraId="324D3CEE" w14:textId="77777777" w:rsidR="0070433F" w:rsidRPr="00CC4FEB" w:rsidRDefault="0070433F" w:rsidP="0070433F">
      <w:pPr>
        <w:widowControl w:val="0"/>
        <w:spacing w:line="450" w:lineRule="atLeast"/>
        <w:jc w:val="center"/>
        <w:rPr>
          <w:b/>
          <w:bCs/>
        </w:rPr>
      </w:pPr>
      <w:r w:rsidRPr="00CC4FEB">
        <w:rPr>
          <w:b/>
          <w:bCs/>
        </w:rPr>
        <w:t>*  *  *</w:t>
      </w:r>
    </w:p>
    <w:p w14:paraId="58275552" w14:textId="2D31FE49" w:rsidR="00025C19" w:rsidRPr="00025C19" w:rsidRDefault="0070433F" w:rsidP="00025C19">
      <w:pPr>
        <w:widowControl w:val="0"/>
        <w:spacing w:line="450" w:lineRule="atLeast"/>
        <w:ind w:firstLine="720"/>
        <w:jc w:val="both"/>
        <w:rPr>
          <w:ins w:id="53" w:author="Author"/>
          <w:bCs/>
        </w:rPr>
      </w:pPr>
      <w:del w:id="54" w:author="Author">
        <w:r w:rsidRPr="00CC4FEB">
          <w:rPr>
            <w:bCs/>
          </w:rPr>
          <w:delText xml:space="preserve">(h) </w:delText>
        </w:r>
        <w:r w:rsidR="0002787A" w:rsidRPr="00CC4FEB">
          <w:rPr>
            <w:u w:val="single"/>
          </w:rPr>
          <w:delText>The proliferation of off-site commercial signs may be halted by the enactment of practical and fair regulations</w:delText>
        </w:r>
      </w:del>
      <w:ins w:id="55" w:author="Author">
        <w:r w:rsidR="00025C19">
          <w:rPr>
            <w:bCs/>
          </w:rPr>
          <w:t>(c)</w:t>
        </w:r>
        <w:r w:rsidR="00025C19">
          <w:rPr>
            <w:bCs/>
          </w:rPr>
          <w:tab/>
        </w:r>
        <w:r w:rsidR="0010735D">
          <w:rPr>
            <w:bCs/>
          </w:rPr>
          <w:t xml:space="preserve">The Council </w:t>
        </w:r>
        <w:r w:rsidR="00025C19" w:rsidRPr="0010735D">
          <w:rPr>
            <w:bCs/>
            <w:strike/>
          </w:rPr>
          <w:t>has determined</w:t>
        </w:r>
      </w:ins>
      <w:r w:rsidR="00025C19" w:rsidRPr="00DE2F8B">
        <w:rPr>
          <w:strike/>
          <w:rPrChange w:id="56" w:author="Author">
            <w:rPr>
              <w:u w:val="single"/>
            </w:rPr>
          </w:rPrChange>
        </w:rPr>
        <w:t xml:space="preserve"> that </w:t>
      </w:r>
      <w:ins w:id="57" w:author="Author">
        <w:r w:rsidR="00025C19" w:rsidRPr="0010735D">
          <w:rPr>
            <w:bCs/>
            <w:strike/>
          </w:rPr>
          <w:t xml:space="preserve">the City's current sign laws are insufficient in some respects to properly </w:t>
        </w:r>
      </w:ins>
      <w:r w:rsidR="00025C19" w:rsidRPr="00DE2F8B">
        <w:rPr>
          <w:strike/>
          <w:rPrChange w:id="58" w:author="Author">
            <w:rPr>
              <w:u w:val="single"/>
            </w:rPr>
          </w:rPrChange>
        </w:rPr>
        <w:t xml:space="preserve">limit </w:t>
      </w:r>
      <w:ins w:id="59" w:author="Author">
        <w:r w:rsidR="00025C19" w:rsidRPr="0010735D">
          <w:rPr>
            <w:bCs/>
            <w:strike/>
          </w:rPr>
          <w:t xml:space="preserve">and protect </w:t>
        </w:r>
      </w:ins>
      <w:r w:rsidR="00025C19" w:rsidRPr="00DE2F8B">
        <w:rPr>
          <w:strike/>
          <w:rPrChange w:id="60" w:author="Author">
            <w:rPr>
              <w:u w:val="single"/>
            </w:rPr>
          </w:rPrChange>
        </w:rPr>
        <w:t xml:space="preserve">the </w:t>
      </w:r>
      <w:ins w:id="61" w:author="Author">
        <w:r w:rsidR="00025C19" w:rsidRPr="0010735D">
          <w:rPr>
            <w:bCs/>
            <w:strike/>
          </w:rPr>
          <w:t>City against</w:t>
        </w:r>
        <w:r w:rsidR="0010735D">
          <w:rPr>
            <w:bCs/>
          </w:rPr>
          <w:t xml:space="preserve"> </w:t>
        </w:r>
        <w:r w:rsidR="0010735D" w:rsidRPr="0010735D">
          <w:rPr>
            <w:bCs/>
            <w:u w:val="single"/>
          </w:rPr>
          <w:t>finds that the City benefits from sign laws properly limiting and protecting the City against</w:t>
        </w:r>
        <w:r w:rsidR="00025C19" w:rsidRPr="00025C19">
          <w:rPr>
            <w:bCs/>
          </w:rPr>
          <w:t>:</w:t>
        </w:r>
      </w:ins>
    </w:p>
    <w:p w14:paraId="780102FA" w14:textId="77777777" w:rsidR="00025C19" w:rsidRPr="00025C19" w:rsidRDefault="0010735D" w:rsidP="0010735D">
      <w:pPr>
        <w:widowControl w:val="0"/>
        <w:spacing w:line="450" w:lineRule="atLeast"/>
        <w:ind w:firstLine="1440"/>
        <w:jc w:val="both"/>
        <w:rPr>
          <w:ins w:id="62" w:author="Author"/>
          <w:bCs/>
        </w:rPr>
      </w:pPr>
      <w:ins w:id="63" w:author="Author">
        <w:r>
          <w:rPr>
            <w:bCs/>
          </w:rPr>
          <w:t xml:space="preserve">(1) </w:t>
        </w:r>
        <w:r w:rsidR="00025C19" w:rsidRPr="00025C19">
          <w:rPr>
            <w:bCs/>
          </w:rPr>
          <w:t>The unlimited proliferation in number and location of off-site and on-site signs, including mobile signs;</w:t>
        </w:r>
      </w:ins>
    </w:p>
    <w:p w14:paraId="59DC2901" w14:textId="77777777" w:rsidR="00025C19" w:rsidRPr="00025C19" w:rsidRDefault="0010735D" w:rsidP="0010735D">
      <w:pPr>
        <w:widowControl w:val="0"/>
        <w:spacing w:line="450" w:lineRule="atLeast"/>
        <w:ind w:firstLine="1440"/>
        <w:jc w:val="both"/>
        <w:rPr>
          <w:ins w:id="64" w:author="Author"/>
          <w:bCs/>
        </w:rPr>
      </w:pPr>
      <w:ins w:id="65" w:author="Author">
        <w:r>
          <w:rPr>
            <w:bCs/>
          </w:rPr>
          <w:t xml:space="preserve">(2) </w:t>
        </w:r>
        <w:r w:rsidR="00025C19" w:rsidRPr="00025C19">
          <w:rPr>
            <w:bCs/>
          </w:rPr>
          <w:t>Construction and placement of overly huge, animated, flashing and other aesthetically unpleasant signs which dominate and detract from the surrounding visual environment;</w:t>
        </w:r>
      </w:ins>
    </w:p>
    <w:p w14:paraId="6E1DF2B0" w14:textId="77777777" w:rsidR="00025C19" w:rsidRPr="00025C19" w:rsidRDefault="0010735D" w:rsidP="0010735D">
      <w:pPr>
        <w:widowControl w:val="0"/>
        <w:spacing w:line="450" w:lineRule="atLeast"/>
        <w:ind w:firstLine="1440"/>
        <w:jc w:val="both"/>
        <w:rPr>
          <w:ins w:id="66" w:author="Author"/>
          <w:bCs/>
        </w:rPr>
      </w:pPr>
      <w:ins w:id="67" w:author="Author">
        <w:r>
          <w:rPr>
            <w:bCs/>
          </w:rPr>
          <w:t xml:space="preserve">(3) </w:t>
        </w:r>
        <w:r w:rsidR="00025C19" w:rsidRPr="00025C19">
          <w:rPr>
            <w:bCs/>
          </w:rPr>
          <w:t>Commercial and other signs being placed in residential and rural neighborhoods which unpleasantly commercialize and clutter such neighborhoods for residents and travelers, as well as overly-large signs in zoning districts disproportionate in size for the intensity of the uses permitted and permissible in such districts;</w:t>
        </w:r>
      </w:ins>
    </w:p>
    <w:p w14:paraId="0DF4364A" w14:textId="77777777" w:rsidR="00025C19" w:rsidRPr="00025C19" w:rsidRDefault="0010735D" w:rsidP="0010735D">
      <w:pPr>
        <w:widowControl w:val="0"/>
        <w:spacing w:line="450" w:lineRule="atLeast"/>
        <w:ind w:firstLine="1440"/>
        <w:jc w:val="both"/>
        <w:rPr>
          <w:ins w:id="68" w:author="Author"/>
          <w:bCs/>
        </w:rPr>
      </w:pPr>
      <w:ins w:id="69" w:author="Author">
        <w:r>
          <w:rPr>
            <w:bCs/>
          </w:rPr>
          <w:t xml:space="preserve">(4) </w:t>
        </w:r>
        <w:r w:rsidR="00025C19" w:rsidRPr="00025C19">
          <w:rPr>
            <w:bCs/>
          </w:rPr>
          <w:t>Signs being constructed and placed without first obtaining proper permits for them or permission of the owner or occupant of the property on which the signs are placed;</w:t>
        </w:r>
      </w:ins>
    </w:p>
    <w:p w14:paraId="6CD35B05" w14:textId="77777777" w:rsidR="00025C19" w:rsidRPr="00025C19" w:rsidRDefault="0010735D" w:rsidP="0010735D">
      <w:pPr>
        <w:widowControl w:val="0"/>
        <w:spacing w:line="450" w:lineRule="atLeast"/>
        <w:ind w:firstLine="1440"/>
        <w:jc w:val="both"/>
        <w:rPr>
          <w:ins w:id="70" w:author="Author"/>
          <w:bCs/>
        </w:rPr>
      </w:pPr>
      <w:ins w:id="71" w:author="Author">
        <w:r>
          <w:rPr>
            <w:bCs/>
          </w:rPr>
          <w:t xml:space="preserve">(5)  </w:t>
        </w:r>
        <w:r w:rsidR="00025C19" w:rsidRPr="00025C19">
          <w:rPr>
            <w:bCs/>
          </w:rPr>
          <w:t>Signs failing to be properly maintained once erected and placed; and</w:t>
        </w:r>
      </w:ins>
    </w:p>
    <w:p w14:paraId="0357BA1E" w14:textId="77777777" w:rsidR="00025C19" w:rsidRDefault="0010735D" w:rsidP="0010735D">
      <w:pPr>
        <w:widowControl w:val="0"/>
        <w:spacing w:line="450" w:lineRule="atLeast"/>
        <w:ind w:firstLine="1440"/>
        <w:jc w:val="both"/>
        <w:rPr>
          <w:ins w:id="72" w:author="Author"/>
          <w:bCs/>
        </w:rPr>
      </w:pPr>
      <w:ins w:id="73" w:author="Author">
        <w:r>
          <w:rPr>
            <w:bCs/>
          </w:rPr>
          <w:t xml:space="preserve">(6) </w:t>
        </w:r>
        <w:r w:rsidR="00AF750D">
          <w:rPr>
            <w:bCs/>
          </w:rPr>
          <w:t xml:space="preserve"> </w:t>
        </w:r>
        <w:r w:rsidR="00025C19" w:rsidRPr="00025C19">
          <w:rPr>
            <w:bCs/>
          </w:rPr>
          <w:t>Signs which are placed dangerously in or near street intersections and rights-of-way so as to pose actual or potential hazards to traffic and pedestrians.</w:t>
        </w:r>
      </w:ins>
    </w:p>
    <w:p w14:paraId="578BC892" w14:textId="77777777" w:rsidR="0070433F" w:rsidRPr="00CC4FEB" w:rsidRDefault="0070433F" w:rsidP="0070433F">
      <w:pPr>
        <w:widowControl w:val="0"/>
        <w:spacing w:line="450" w:lineRule="atLeast"/>
        <w:ind w:firstLine="720"/>
        <w:jc w:val="both"/>
        <w:rPr>
          <w:bCs/>
        </w:rPr>
      </w:pPr>
      <w:ins w:id="74" w:author="Author">
        <w:r w:rsidRPr="00CC4FEB">
          <w:rPr>
            <w:bCs/>
          </w:rPr>
          <w:t xml:space="preserve">(h) </w:t>
        </w:r>
        <w:r w:rsidR="00AF750D" w:rsidRPr="00AF750D">
          <w:rPr>
            <w:bCs/>
            <w:u w:val="single"/>
          </w:rPr>
          <w:t xml:space="preserve">Regulations limiting the size, </w:t>
        </w:r>
      </w:ins>
      <w:r w:rsidR="00AF750D" w:rsidRPr="00AF750D">
        <w:rPr>
          <w:bCs/>
          <w:u w:val="single"/>
        </w:rPr>
        <w:t>location and total amount of signage</w:t>
      </w:r>
      <w:ins w:id="75" w:author="Author">
        <w:r w:rsidR="00AF750D" w:rsidRPr="00AF750D">
          <w:rPr>
            <w:bCs/>
            <w:u w:val="single"/>
          </w:rPr>
          <w:t xml:space="preserve"> can control the </w:t>
        </w:r>
        <w:r w:rsidR="0002787A" w:rsidRPr="00CC4FEB">
          <w:rPr>
            <w:u w:val="single"/>
          </w:rPr>
          <w:t>proliferation of off-site commercial signs</w:t>
        </w:r>
      </w:ins>
      <w:r w:rsidR="00CE4FEB" w:rsidRPr="00CC4FEB">
        <w:rPr>
          <w:u w:val="single"/>
        </w:rPr>
        <w:t>,</w:t>
      </w:r>
      <w:r w:rsidR="0002787A" w:rsidRPr="00CC4FEB">
        <w:rPr>
          <w:u w:val="single"/>
        </w:rPr>
        <w:t xml:space="preserve"> while </w:t>
      </w:r>
      <w:r w:rsidR="00CE4FEB" w:rsidRPr="00CC4FEB">
        <w:rPr>
          <w:u w:val="single"/>
        </w:rPr>
        <w:t xml:space="preserve">also </w:t>
      </w:r>
      <w:r w:rsidR="0002787A" w:rsidRPr="00CC4FEB">
        <w:rPr>
          <w:u w:val="single"/>
        </w:rPr>
        <w:t xml:space="preserve">preserving this valuable advertising medium for citizens, </w:t>
      </w:r>
      <w:r w:rsidR="00CE4FEB" w:rsidRPr="00CC4FEB">
        <w:rPr>
          <w:u w:val="single"/>
        </w:rPr>
        <w:t xml:space="preserve">non-profit </w:t>
      </w:r>
      <w:r w:rsidR="0002787A" w:rsidRPr="00CC4FEB">
        <w:rPr>
          <w:u w:val="single"/>
        </w:rPr>
        <w:t>organizations, businesses, and government</w:t>
      </w:r>
      <w:r w:rsidR="00CE4FEB" w:rsidRPr="00CC4FEB">
        <w:t xml:space="preserve">. </w:t>
      </w:r>
      <w:r w:rsidRPr="00CC4FEB">
        <w:rPr>
          <w:bCs/>
          <w:strike/>
        </w:rPr>
        <w:t>There is no effective way to stop or even slow the proliferation of off-site signs</w:t>
      </w:r>
      <w:r w:rsidR="0002787A" w:rsidRPr="00CC4FEB">
        <w:rPr>
          <w:bCs/>
          <w:strike/>
        </w:rPr>
        <w:t xml:space="preserve"> </w:t>
      </w:r>
      <w:r w:rsidRPr="00CC4FEB">
        <w:rPr>
          <w:bCs/>
          <w:strike/>
        </w:rPr>
        <w:t>without prohibiting off-site signs except those on federal highways</w:t>
      </w:r>
      <w:r w:rsidRPr="00CC4FEB">
        <w:rPr>
          <w:bCs/>
        </w:rPr>
        <w:t>;</w:t>
      </w:r>
    </w:p>
    <w:p w14:paraId="289A614E" w14:textId="77777777" w:rsidR="00140649" w:rsidRPr="00CC4FEB" w:rsidRDefault="00140649" w:rsidP="00140649">
      <w:pPr>
        <w:widowControl w:val="0"/>
        <w:tabs>
          <w:tab w:val="left" w:pos="890"/>
        </w:tabs>
        <w:spacing w:line="450" w:lineRule="atLeast"/>
        <w:jc w:val="center"/>
        <w:rPr>
          <w:b/>
          <w:bCs/>
        </w:rPr>
      </w:pPr>
      <w:r w:rsidRPr="00CC4FEB">
        <w:rPr>
          <w:b/>
          <w:bCs/>
        </w:rPr>
        <w:t>* * *</w:t>
      </w:r>
    </w:p>
    <w:p w14:paraId="4593C620" w14:textId="60F30A7E" w:rsidR="0070433F" w:rsidRPr="00CC4FEB" w:rsidRDefault="0070433F" w:rsidP="0070433F">
      <w:pPr>
        <w:widowControl w:val="0"/>
        <w:tabs>
          <w:tab w:val="left" w:pos="890"/>
        </w:tabs>
        <w:spacing w:line="450" w:lineRule="atLeast"/>
        <w:jc w:val="both"/>
        <w:rPr>
          <w:bCs/>
        </w:rPr>
      </w:pPr>
      <w:del w:id="76" w:author="Author">
        <w:r w:rsidRPr="00CC4FEB">
          <w:rPr>
            <w:bCs/>
          </w:rPr>
          <w:tab/>
          <w:delText>(l)</w:delText>
        </w:r>
      </w:del>
      <w:ins w:id="77" w:author="Author">
        <w:r w:rsidRPr="00CC4FEB">
          <w:rPr>
            <w:bCs/>
          </w:rPr>
          <w:tab/>
          <w:t xml:space="preserve">(l) </w:t>
        </w:r>
        <w:r w:rsidR="00BC27BD" w:rsidRPr="00CD7130">
          <w:rPr>
            <w:bCs/>
            <w:u w:val="single"/>
          </w:rPr>
          <w:t>The 1987 amendment to the City Charter called for the prohibition of any new off-site billboards and required the removal of all off-site commercial signs on property other than along any portion of the Interstate Highway System and the Federal Aid Primary (FAP) System.</w:t>
        </w:r>
      </w:ins>
      <w:r w:rsidR="00BC27BD">
        <w:rPr>
          <w:bCs/>
        </w:rPr>
        <w:t xml:space="preserve"> </w:t>
      </w:r>
      <w:r w:rsidRPr="00DE2F8B">
        <w:rPr>
          <w:strike/>
          <w:rPrChange w:id="78" w:author="Author">
            <w:rPr/>
          </w:rPrChange>
        </w:rPr>
        <w:t xml:space="preserve">In March 1987, the voters enacted an amendment to the City Charter which prohibited </w:t>
      </w:r>
      <w:r w:rsidRPr="00BC27BD">
        <w:rPr>
          <w:bCs/>
          <w:strike/>
        </w:rPr>
        <w:t>all</w:t>
      </w:r>
      <w:r w:rsidRPr="00DE2F8B">
        <w:rPr>
          <w:strike/>
          <w:rPrChange w:id="79" w:author="Author">
            <w:rPr/>
          </w:rPrChange>
        </w:rPr>
        <w:t xml:space="preserve"> </w:t>
      </w:r>
      <w:del w:id="80" w:author="Author">
        <w:r w:rsidR="00140649" w:rsidRPr="00CC4FEB">
          <w:rPr>
            <w:bCs/>
            <w:u w:val="single"/>
          </w:rPr>
          <w:delText>any new</w:delText>
        </w:r>
        <w:r w:rsidR="00140649" w:rsidRPr="00CC4FEB">
          <w:rPr>
            <w:bCs/>
          </w:rPr>
          <w:delText xml:space="preserve"> </w:delText>
        </w:r>
        <w:r w:rsidRPr="00CC4FEB">
          <w:rPr>
            <w:bCs/>
          </w:rPr>
          <w:delText>off-site billboards</w:delText>
        </w:r>
        <w:r w:rsidR="00140649" w:rsidRPr="00CC4FEB">
          <w:rPr>
            <w:bCs/>
          </w:rPr>
          <w:delText xml:space="preserve"> </w:delText>
        </w:r>
        <w:r w:rsidR="00140649" w:rsidRPr="00CC4FEB">
          <w:rPr>
            <w:bCs/>
            <w:u w:val="single"/>
          </w:rPr>
          <w:delText xml:space="preserve">and required the removal of </w:delText>
        </w:r>
        <w:r w:rsidR="00D77FA3">
          <w:rPr>
            <w:bCs/>
            <w:u w:val="single"/>
          </w:rPr>
          <w:delText>approximately 500</w:delText>
        </w:r>
        <w:r w:rsidR="00140649" w:rsidRPr="00CC4FEB">
          <w:rPr>
            <w:bCs/>
            <w:u w:val="single"/>
          </w:rPr>
          <w:delText xml:space="preserve"> commercial </w:delText>
        </w:r>
      </w:del>
      <w:ins w:id="81" w:author="Author">
        <w:r w:rsidRPr="00BC27BD">
          <w:rPr>
            <w:bCs/>
            <w:strike/>
          </w:rPr>
          <w:t xml:space="preserve">off-site </w:t>
        </w:r>
      </w:ins>
      <w:r w:rsidRPr="00DE2F8B">
        <w:rPr>
          <w:strike/>
          <w:rPrChange w:id="82" w:author="Author">
            <w:rPr>
              <w:u w:val="single"/>
            </w:rPr>
          </w:rPrChange>
        </w:rPr>
        <w:t>billboards.</w:t>
      </w:r>
      <w:r w:rsidRPr="00CC4FEB">
        <w:rPr>
          <w:bCs/>
        </w:rPr>
        <w:t xml:space="preserve"> In legislation </w:t>
      </w:r>
      <w:r w:rsidR="00D77FA3">
        <w:rPr>
          <w:bCs/>
        </w:rPr>
        <w:t xml:space="preserve">adopted </w:t>
      </w:r>
      <w:r w:rsidRPr="00CC4FEB">
        <w:rPr>
          <w:bCs/>
        </w:rPr>
        <w:t>before and afterwards, the Council enacted ordinances prohibiting off-site signs in variou</w:t>
      </w:r>
      <w:r w:rsidR="004A7CEC" w:rsidRPr="00CC4FEB">
        <w:rPr>
          <w:bCs/>
        </w:rPr>
        <w:t>s zoning districts and regulating</w:t>
      </w:r>
      <w:r w:rsidRPr="00CC4FEB">
        <w:rPr>
          <w:bCs/>
        </w:rPr>
        <w:t xml:space="preserve"> on-site signs.</w:t>
      </w:r>
    </w:p>
    <w:p w14:paraId="51249CD4" w14:textId="77777777" w:rsidR="0070433F" w:rsidRPr="00CC4FEB" w:rsidRDefault="0070433F" w:rsidP="0070433F">
      <w:pPr>
        <w:widowControl w:val="0"/>
        <w:tabs>
          <w:tab w:val="left" w:pos="890"/>
        </w:tabs>
        <w:spacing w:line="450" w:lineRule="atLeast"/>
        <w:jc w:val="both"/>
        <w:rPr>
          <w:b/>
        </w:rPr>
      </w:pPr>
      <w:r w:rsidRPr="00CC4FEB">
        <w:rPr>
          <w:bCs/>
        </w:rPr>
        <w:tab/>
      </w:r>
      <w:r w:rsidR="00140649" w:rsidRPr="00CC4FEB">
        <w:rPr>
          <w:bCs/>
          <w:u w:val="single"/>
        </w:rPr>
        <w:t>(m</w:t>
      </w:r>
      <w:r w:rsidRPr="00CC4FEB">
        <w:rPr>
          <w:bCs/>
          <w:u w:val="single"/>
        </w:rPr>
        <w:t xml:space="preserve">) In 1991, various off-site commercial sign companies brought suit to challenge the legality of both the 1987 Charter Amendment and the City ordinances prohibiting off-site signs. Ultimately, those lawsuits were settled, resulting in </w:t>
      </w:r>
      <w:r w:rsidR="00D77FA3">
        <w:rPr>
          <w:bCs/>
          <w:u w:val="single"/>
        </w:rPr>
        <w:t>twelve separate</w:t>
      </w:r>
      <w:r w:rsidRPr="00CC4FEB">
        <w:rPr>
          <w:bCs/>
          <w:u w:val="single"/>
        </w:rPr>
        <w:t xml:space="preserve"> settlement agreements concerning off-site commercial billboards.</w:t>
      </w:r>
      <w:ins w:id="83" w:author="Author">
        <w:r w:rsidR="00CD7130">
          <w:rPr>
            <w:bCs/>
            <w:u w:val="single"/>
          </w:rPr>
          <w:t xml:space="preserve">  Nothing herein shall modify or annul the terms of any existing settlement agreement between a sign company and the City</w:t>
        </w:r>
      </w:ins>
    </w:p>
    <w:p w14:paraId="04A15DBE" w14:textId="77777777" w:rsidR="0070433F" w:rsidRPr="00CC4FEB" w:rsidRDefault="0070433F" w:rsidP="0070433F">
      <w:pPr>
        <w:widowControl w:val="0"/>
        <w:tabs>
          <w:tab w:val="left" w:pos="890"/>
        </w:tabs>
        <w:spacing w:line="450" w:lineRule="atLeast"/>
        <w:jc w:val="both"/>
        <w:rPr>
          <w:u w:val="single"/>
        </w:rPr>
      </w:pPr>
      <w:r w:rsidRPr="00CC4FEB">
        <w:tab/>
      </w:r>
      <w:r w:rsidR="00140649" w:rsidRPr="00CC4FEB">
        <w:rPr>
          <w:u w:val="single"/>
        </w:rPr>
        <w:t>(n</w:t>
      </w:r>
      <w:r w:rsidRPr="00CC4FEB">
        <w:rPr>
          <w:u w:val="single"/>
        </w:rPr>
        <w:t xml:space="preserve">) The Council desires to encourage the </w:t>
      </w:r>
      <w:r w:rsidR="00361255" w:rsidRPr="00CC4FEB">
        <w:rPr>
          <w:u w:val="single"/>
        </w:rPr>
        <w:t xml:space="preserve">further </w:t>
      </w:r>
      <w:r w:rsidRPr="00CC4FEB">
        <w:rPr>
          <w:u w:val="single"/>
        </w:rPr>
        <w:t xml:space="preserve">reduction of the </w:t>
      </w:r>
      <w:r w:rsidR="00361255" w:rsidRPr="00CC4FEB">
        <w:rPr>
          <w:u w:val="single"/>
        </w:rPr>
        <w:t xml:space="preserve">number of </w:t>
      </w:r>
      <w:r w:rsidRPr="00CC4FEB">
        <w:rPr>
          <w:u w:val="single"/>
        </w:rPr>
        <w:t>off-site sign</w:t>
      </w:r>
      <w:r w:rsidR="00361255" w:rsidRPr="00CC4FEB">
        <w:rPr>
          <w:u w:val="single"/>
        </w:rPr>
        <w:t>s</w:t>
      </w:r>
      <w:r w:rsidRPr="00CC4FEB">
        <w:rPr>
          <w:u w:val="single"/>
        </w:rPr>
        <w:t xml:space="preserve"> </w:t>
      </w:r>
      <w:r w:rsidR="00361255" w:rsidRPr="00CC4FEB">
        <w:rPr>
          <w:u w:val="single"/>
        </w:rPr>
        <w:t>in the City</w:t>
      </w:r>
      <w:r w:rsidRPr="00CC4FEB">
        <w:rPr>
          <w:u w:val="single"/>
        </w:rPr>
        <w:t xml:space="preserve"> by creating incentives for sign owners to</w:t>
      </w:r>
      <w:r w:rsidR="00E34B0D">
        <w:rPr>
          <w:u w:val="single"/>
        </w:rPr>
        <w:t xml:space="preserve"> voluntarily</w:t>
      </w:r>
      <w:r w:rsidRPr="00CC4FEB">
        <w:rPr>
          <w:u w:val="single"/>
        </w:rPr>
        <w:t xml:space="preserve"> remove </w:t>
      </w:r>
      <w:r w:rsidR="00E34B0D">
        <w:rPr>
          <w:u w:val="single"/>
        </w:rPr>
        <w:t>them</w:t>
      </w:r>
      <w:r w:rsidRPr="00CC4FEB">
        <w:rPr>
          <w:u w:val="single"/>
        </w:rPr>
        <w:t>.</w:t>
      </w:r>
    </w:p>
    <w:p w14:paraId="66E65F42" w14:textId="77777777" w:rsidR="0070433F" w:rsidRPr="00CC4FEB" w:rsidRDefault="0070433F" w:rsidP="0070433F">
      <w:pPr>
        <w:widowControl w:val="0"/>
        <w:tabs>
          <w:tab w:val="left" w:pos="890"/>
        </w:tabs>
        <w:spacing w:line="450" w:lineRule="atLeast"/>
        <w:jc w:val="both"/>
        <w:rPr>
          <w:del w:id="84" w:author="Author"/>
          <w:bCs/>
          <w:u w:val="single"/>
        </w:rPr>
      </w:pPr>
      <w:del w:id="85" w:author="Author">
        <w:r w:rsidRPr="00CC4FEB">
          <w:rPr>
            <w:bCs/>
          </w:rPr>
          <w:tab/>
        </w:r>
        <w:r w:rsidR="00140649" w:rsidRPr="00CC4FEB">
          <w:rPr>
            <w:bCs/>
            <w:u w:val="single"/>
          </w:rPr>
          <w:delText>(o</w:delText>
        </w:r>
        <w:r w:rsidRPr="00CC4FEB">
          <w:rPr>
            <w:bCs/>
            <w:u w:val="single"/>
          </w:rPr>
          <w:delText>)</w:delText>
        </w:r>
        <w:r w:rsidRPr="00CC4FEB">
          <w:rPr>
            <w:rFonts w:cs="Calibri"/>
            <w:szCs w:val="30"/>
          </w:rPr>
          <w:delText xml:space="preserve"> </w:delText>
        </w:r>
        <w:r w:rsidRPr="00CC4FEB">
          <w:rPr>
            <w:rFonts w:cs="Calibri"/>
            <w:szCs w:val="30"/>
            <w:u w:val="single"/>
          </w:rPr>
          <w:delText xml:space="preserve">When properly regulated and limited to appropriate areas of the City, off-site outdoor advertising offers significant benefits to the </w:delText>
        </w:r>
        <w:r w:rsidR="00486D5A" w:rsidRPr="00CC4FEB">
          <w:rPr>
            <w:rFonts w:cs="Calibri"/>
            <w:szCs w:val="30"/>
            <w:u w:val="single"/>
          </w:rPr>
          <w:delText xml:space="preserve">public </w:delText>
        </w:r>
        <w:r w:rsidRPr="00CC4FEB">
          <w:rPr>
            <w:rFonts w:cs="Calibri"/>
            <w:szCs w:val="30"/>
            <w:u w:val="single"/>
          </w:rPr>
          <w:delText>health, safety and welfare.</w:delText>
        </w:r>
      </w:del>
    </w:p>
    <w:p w14:paraId="3D95E4A4" w14:textId="2EE15EDD" w:rsidR="0070433F" w:rsidRPr="00CC4FEB" w:rsidRDefault="0070433F" w:rsidP="0070433F">
      <w:pPr>
        <w:widowControl w:val="0"/>
        <w:tabs>
          <w:tab w:val="left" w:pos="890"/>
        </w:tabs>
        <w:spacing w:line="450" w:lineRule="atLeast"/>
        <w:jc w:val="both"/>
        <w:rPr>
          <w:bCs/>
        </w:rPr>
      </w:pPr>
      <w:r w:rsidRPr="00CC4FEB">
        <w:rPr>
          <w:bCs/>
        </w:rPr>
        <w:tab/>
      </w:r>
      <w:r w:rsidRPr="00CC4FEB">
        <w:rPr>
          <w:bCs/>
          <w:strike/>
        </w:rPr>
        <w:t>(m)</w:t>
      </w:r>
      <w:r w:rsidRPr="00CC4FEB">
        <w:rPr>
          <w:bCs/>
        </w:rPr>
        <w:tab/>
      </w:r>
      <w:r w:rsidR="00CD7130">
        <w:rPr>
          <w:bCs/>
          <w:u w:val="single"/>
        </w:rPr>
        <w:t>(</w:t>
      </w:r>
      <w:del w:id="86" w:author="Author">
        <w:r w:rsidR="00140649" w:rsidRPr="00CC4FEB">
          <w:rPr>
            <w:bCs/>
            <w:u w:val="single"/>
          </w:rPr>
          <w:delText>p</w:delText>
        </w:r>
      </w:del>
      <w:ins w:id="87" w:author="Author">
        <w:r w:rsidR="00CD7130">
          <w:rPr>
            <w:bCs/>
            <w:u w:val="single"/>
          </w:rPr>
          <w:t>o</w:t>
        </w:r>
      </w:ins>
      <w:r w:rsidRPr="00CC4FEB">
        <w:rPr>
          <w:bCs/>
          <w:u w:val="single"/>
        </w:rPr>
        <w:t>)</w:t>
      </w:r>
      <w:r w:rsidRPr="00CC4FEB">
        <w:rPr>
          <w:bCs/>
        </w:rPr>
        <w:t xml:space="preserve"> The inherent primary purpose of mobile billboards is to display commercial advertising on public streets. By their nature, mobile billboards are intended to distract and aim to capture and hold the attention of, members of the public on or adjoining public streets, including drivers, pedestrians, bicyclists, and others. Moreover, such vehicles display commercial advertising from a mobile platform, including while the vehicle is moving within the flow of traffic, potentially stopping, starting or turning abruptly, accentuating the inherent tendency of such advertising to seize attention and distract. Additionally, the use of motor vehicles to display commercial advertising creates exhaust emissions and adds to traffic congestion by placing additional motor vehicles on City streets. For these reasons, mobile billboards create aesthetic blight and visual clutter and create potential and actual traffic, health and safety hazards. A prohibition of such advertising vehicles will promote the public health, safety and welfare of motorists, pedestrians, bicyclists and others using the City's public streets and roadways and adjoining areas, by eliminating aesthetic blight and visual clutter and traffic and safety hazards caused by the operation of mobile billboards on the City's streets. It will also reduce congestion on the City streets and reduce exhaust emissions by eliminating as an emission source a type of commercial advertising display whose use may require continuous or extensive operation of motor vehicle engines. Finally, a prohibition of mobile billboards will protect the public investment in and the character and dignity of the City's streets. </w:t>
      </w:r>
    </w:p>
    <w:p w14:paraId="3A713E45" w14:textId="17010FBE" w:rsidR="0070433F" w:rsidRPr="00CC4FEB" w:rsidRDefault="0070433F" w:rsidP="0070433F">
      <w:pPr>
        <w:widowControl w:val="0"/>
        <w:tabs>
          <w:tab w:val="left" w:pos="890"/>
        </w:tabs>
        <w:spacing w:line="450" w:lineRule="atLeast"/>
        <w:jc w:val="both"/>
        <w:rPr>
          <w:bCs/>
        </w:rPr>
      </w:pPr>
      <w:r w:rsidRPr="00CC4FEB">
        <w:rPr>
          <w:bCs/>
        </w:rPr>
        <w:tab/>
      </w:r>
      <w:r w:rsidRPr="00CC4FEB">
        <w:rPr>
          <w:bCs/>
          <w:strike/>
        </w:rPr>
        <w:t>(n)</w:t>
      </w:r>
      <w:r w:rsidRPr="00CC4FEB">
        <w:rPr>
          <w:bCs/>
        </w:rPr>
        <w:tab/>
      </w:r>
      <w:r w:rsidR="00CD7130">
        <w:rPr>
          <w:bCs/>
          <w:u w:val="single"/>
        </w:rPr>
        <w:t>(</w:t>
      </w:r>
      <w:del w:id="88" w:author="Author">
        <w:r w:rsidR="00140649" w:rsidRPr="00CC4FEB">
          <w:rPr>
            <w:bCs/>
            <w:u w:val="single"/>
          </w:rPr>
          <w:delText>q</w:delText>
        </w:r>
      </w:del>
      <w:ins w:id="89" w:author="Author">
        <w:r w:rsidR="00CD7130">
          <w:rPr>
            <w:bCs/>
            <w:u w:val="single"/>
          </w:rPr>
          <w:t>p</w:t>
        </w:r>
      </w:ins>
      <w:r w:rsidRPr="00CC4FEB">
        <w:rPr>
          <w:bCs/>
          <w:u w:val="single"/>
        </w:rPr>
        <w:t>)</w:t>
      </w:r>
      <w:r w:rsidRPr="00CC4FEB">
        <w:rPr>
          <w:bCs/>
        </w:rPr>
        <w:t xml:space="preserve"> Mobile billboards on boats, ships and other vessels would detract from the scenic beauty of the St. Johns River and its tributaries. Such mobile billboards also create boating safety hazards by placing additional vessels on the City's waterways, especially those which are designed to distract and catch the attention of the public, including the boating public. </w:t>
      </w:r>
    </w:p>
    <w:p w14:paraId="256EBCFA" w14:textId="1E0368FE" w:rsidR="0070433F" w:rsidRPr="00CC4FEB" w:rsidRDefault="0070433F" w:rsidP="0070433F">
      <w:pPr>
        <w:widowControl w:val="0"/>
        <w:tabs>
          <w:tab w:val="left" w:pos="890"/>
        </w:tabs>
        <w:spacing w:line="450" w:lineRule="atLeast"/>
        <w:jc w:val="both"/>
        <w:rPr>
          <w:bCs/>
        </w:rPr>
      </w:pPr>
      <w:r w:rsidRPr="00CC4FEB">
        <w:rPr>
          <w:bCs/>
        </w:rPr>
        <w:tab/>
      </w:r>
      <w:r w:rsidRPr="00CC4FEB">
        <w:rPr>
          <w:bCs/>
          <w:strike/>
        </w:rPr>
        <w:t>(o)</w:t>
      </w:r>
      <w:r w:rsidRPr="00CC4FEB">
        <w:rPr>
          <w:bCs/>
        </w:rPr>
        <w:tab/>
      </w:r>
      <w:r w:rsidR="00CD7130">
        <w:rPr>
          <w:bCs/>
          <w:u w:val="single"/>
        </w:rPr>
        <w:t>(</w:t>
      </w:r>
      <w:del w:id="90" w:author="Author">
        <w:r w:rsidR="00140649" w:rsidRPr="00CC4FEB">
          <w:rPr>
            <w:bCs/>
            <w:u w:val="single"/>
          </w:rPr>
          <w:delText>r</w:delText>
        </w:r>
      </w:del>
      <w:ins w:id="91" w:author="Author">
        <w:r w:rsidR="00CD7130">
          <w:rPr>
            <w:bCs/>
            <w:u w:val="single"/>
          </w:rPr>
          <w:t>q</w:t>
        </w:r>
      </w:ins>
      <w:r w:rsidRPr="00CC4FEB">
        <w:rPr>
          <w:bCs/>
          <w:u w:val="single"/>
        </w:rPr>
        <w:t>)</w:t>
      </w:r>
      <w:r w:rsidRPr="00CC4FEB">
        <w:rPr>
          <w:bCs/>
        </w:rPr>
        <w:t xml:space="preserve"> The sign categories identified within Part 13 of Chapter 656 relate to the function</w:t>
      </w:r>
      <w:r w:rsidR="00CD7130">
        <w:rPr>
          <w:bCs/>
        </w:rPr>
        <w:t xml:space="preserve"> of the sign; the sign </w:t>
      </w:r>
      <w:del w:id="92" w:author="Author">
        <w:r w:rsidRPr="00CC4FEB">
          <w:rPr>
            <w:bCs/>
          </w:rPr>
          <w:delText>categorizes</w:delText>
        </w:r>
      </w:del>
      <w:ins w:id="93" w:author="Author">
        <w:r w:rsidR="00CD7130">
          <w:rPr>
            <w:bCs/>
          </w:rPr>
          <w:t>categori</w:t>
        </w:r>
        <w:r w:rsidRPr="00CC4FEB">
          <w:rPr>
            <w:bCs/>
          </w:rPr>
          <w:t>es</w:t>
        </w:r>
      </w:ins>
      <w:r w:rsidRPr="00CC4FEB">
        <w:rPr>
          <w:bCs/>
        </w:rPr>
        <w:t xml:space="preserve"> are tailored toward the sign function; the limitations on height, size, number, setback, physical characteristics or location are based upon the sign type and the sign function; the regulation of sign types according to their functions are not because of any disagreement with the message conveyed; the regulation of signage is not designed to regulate speech per se, but is a regulation of the places where some speech may occur; and the regulations herein are not concerned with a particular viewpoint and do not seek to advance or prohibit any particular point of view on any specific subject. </w:t>
      </w:r>
    </w:p>
    <w:p w14:paraId="2454897B" w14:textId="77777777" w:rsidR="0070433F" w:rsidRPr="00CC4FEB" w:rsidRDefault="0070433F" w:rsidP="0070433F">
      <w:pPr>
        <w:widowControl w:val="0"/>
        <w:tabs>
          <w:tab w:val="left" w:pos="890"/>
        </w:tabs>
        <w:spacing w:line="450" w:lineRule="atLeast"/>
        <w:jc w:val="center"/>
        <w:rPr>
          <w:bCs/>
        </w:rPr>
      </w:pPr>
      <w:r w:rsidRPr="00CC4FEB">
        <w:rPr>
          <w:bCs/>
        </w:rPr>
        <w:t>* * *</w:t>
      </w:r>
    </w:p>
    <w:p w14:paraId="5A2AF22C" w14:textId="77777777" w:rsidR="0070433F" w:rsidRPr="00CC4FEB" w:rsidRDefault="0070433F" w:rsidP="0070433F">
      <w:pPr>
        <w:widowControl w:val="0"/>
        <w:spacing w:line="450" w:lineRule="atLeast"/>
        <w:ind w:firstLine="720"/>
        <w:jc w:val="both"/>
      </w:pPr>
      <w:r w:rsidRPr="00CC4FEB">
        <w:rPr>
          <w:b/>
        </w:rPr>
        <w:t>Section 2.</w:t>
      </w:r>
      <w:r w:rsidRPr="00CC4FEB">
        <w:rPr>
          <w:b/>
        </w:rPr>
        <w:tab/>
      </w:r>
      <w:r w:rsidRPr="00CC4FEB">
        <w:tab/>
      </w:r>
      <w:r w:rsidRPr="00CC4FEB">
        <w:rPr>
          <w:b/>
        </w:rPr>
        <w:t>Section 656.1302 (Definitions), Ordinance Code</w:t>
      </w:r>
      <w:r w:rsidRPr="00CC4FEB">
        <w:rPr>
          <w:b/>
          <w:i/>
        </w:rPr>
        <w:t xml:space="preserve">, </w:t>
      </w:r>
      <w:r w:rsidRPr="00CC4FEB">
        <w:rPr>
          <w:b/>
        </w:rPr>
        <w:t xml:space="preserve">Amended.  </w:t>
      </w:r>
      <w:r w:rsidRPr="00CC4FEB">
        <w:t xml:space="preserve">Section 656.1302 (Definitions), </w:t>
      </w:r>
      <w:r w:rsidRPr="00CC4FEB">
        <w:rPr>
          <w:bCs/>
          <w:i/>
          <w:iCs/>
        </w:rPr>
        <w:t>Ordinance Code</w:t>
      </w:r>
      <w:r w:rsidRPr="00CC4FEB">
        <w:t>, is</w:t>
      </w:r>
      <w:r w:rsidRPr="00CC4FEB">
        <w:rPr>
          <w:bCs/>
        </w:rPr>
        <w:t xml:space="preserve"> </w:t>
      </w:r>
      <w:r w:rsidRPr="00CC4FEB">
        <w:t>amended to create a new subsection (gg), to read as follows:</w:t>
      </w:r>
    </w:p>
    <w:p w14:paraId="3C996E8E" w14:textId="77777777" w:rsidR="0070433F" w:rsidRPr="00CC4FEB" w:rsidRDefault="0070433F" w:rsidP="0070433F">
      <w:pPr>
        <w:widowControl w:val="0"/>
        <w:spacing w:line="450" w:lineRule="atLeast"/>
        <w:jc w:val="center"/>
      </w:pPr>
      <w:r w:rsidRPr="00CC4FEB">
        <w:t>* * *</w:t>
      </w:r>
    </w:p>
    <w:p w14:paraId="65331EFE" w14:textId="03DFAB4C" w:rsidR="0070433F" w:rsidRPr="00CC4FEB" w:rsidRDefault="0070433F">
      <w:pPr>
        <w:pStyle w:val="Title"/>
        <w:spacing w:line="450" w:lineRule="atLeast"/>
        <w:ind w:firstLine="720"/>
        <w:jc w:val="both"/>
        <w:rPr>
          <w:rFonts w:ascii="Courier New" w:hAnsi="Courier New"/>
          <w:b w:val="0"/>
          <w:sz w:val="23"/>
          <w:u w:val="single"/>
        </w:rPr>
      </w:pPr>
      <w:r w:rsidRPr="00CC4FEB">
        <w:rPr>
          <w:rFonts w:ascii="Courier New" w:hAnsi="Courier New"/>
          <w:b w:val="0"/>
          <w:sz w:val="23"/>
          <w:u w:val="single"/>
        </w:rPr>
        <w:t xml:space="preserve"> (gg) </w:t>
      </w:r>
      <w:r w:rsidRPr="00CC4FEB">
        <w:rPr>
          <w:rFonts w:ascii="Courier New" w:hAnsi="Courier New"/>
          <w:b w:val="0"/>
          <w:i/>
          <w:sz w:val="23"/>
          <w:u w:val="single"/>
        </w:rPr>
        <w:t>Replacement</w:t>
      </w:r>
      <w:r w:rsidRPr="00CC4FEB">
        <w:rPr>
          <w:rFonts w:ascii="Courier New" w:hAnsi="Courier New"/>
          <w:b w:val="0"/>
          <w:sz w:val="23"/>
          <w:u w:val="single"/>
        </w:rPr>
        <w:t xml:space="preserve"> </w:t>
      </w:r>
      <w:r w:rsidRPr="00CC4FEB">
        <w:rPr>
          <w:rFonts w:ascii="Courier New" w:hAnsi="Courier New"/>
          <w:b w:val="0"/>
          <w:i/>
          <w:sz w:val="23"/>
          <w:u w:val="single"/>
        </w:rPr>
        <w:t xml:space="preserve">off-site commercial sign </w:t>
      </w:r>
      <w:r w:rsidRPr="00CC4FEB">
        <w:rPr>
          <w:rFonts w:ascii="Courier New" w:hAnsi="Courier New"/>
          <w:b w:val="0"/>
          <w:sz w:val="23"/>
          <w:u w:val="single"/>
        </w:rPr>
        <w:t xml:space="preserve">means any </w:t>
      </w:r>
      <w:del w:id="94" w:author="Author">
        <w:r w:rsidRPr="00CC4FEB">
          <w:rPr>
            <w:rFonts w:ascii="Courier New" w:hAnsi="Courier New"/>
            <w:b w:val="0"/>
            <w:sz w:val="23"/>
            <w:u w:val="single"/>
          </w:rPr>
          <w:delText>sign, display or device that advertises or otherwise identifies a commercial use, commercial establishment, commercial product, commercial activity or commercial service that is not sold, produced, manufactured, located provided or furnished on the property on which the sign is located and is (i) lawfully</w:delText>
        </w:r>
      </w:del>
      <w:ins w:id="95" w:author="Author">
        <w:r w:rsidR="00CD7130">
          <w:rPr>
            <w:rFonts w:ascii="Courier New" w:hAnsi="Courier New"/>
            <w:b w:val="0"/>
            <w:sz w:val="23"/>
            <w:u w:val="single"/>
          </w:rPr>
          <w:t>off-site commercial</w:t>
        </w:r>
        <w:r w:rsidR="00CB51D3">
          <w:rPr>
            <w:rFonts w:ascii="Courier New" w:hAnsi="Courier New"/>
            <w:b w:val="0"/>
            <w:sz w:val="23"/>
            <w:u w:val="single"/>
          </w:rPr>
          <w:t xml:space="preserve"> sign</w:t>
        </w:r>
        <w:r w:rsidR="00CD7130">
          <w:rPr>
            <w:rFonts w:ascii="Courier New" w:hAnsi="Courier New"/>
            <w:b w:val="0"/>
            <w:sz w:val="23"/>
            <w:u w:val="single"/>
          </w:rPr>
          <w:t xml:space="preserve"> that is </w:t>
        </w:r>
        <w:r w:rsidRPr="00CC4FEB">
          <w:rPr>
            <w:rFonts w:ascii="Courier New" w:hAnsi="Courier New"/>
            <w:b w:val="0"/>
            <w:sz w:val="23"/>
            <w:u w:val="single"/>
          </w:rPr>
          <w:t>(i)</w:t>
        </w:r>
      </w:ins>
      <w:r w:rsidRPr="00CC4FEB">
        <w:rPr>
          <w:rFonts w:ascii="Courier New" w:hAnsi="Courier New"/>
          <w:b w:val="0"/>
          <w:sz w:val="23"/>
          <w:u w:val="single"/>
        </w:rPr>
        <w:t xml:space="preserve"> permitted in accordance with Section 656.1322, </w:t>
      </w:r>
      <w:r w:rsidRPr="00CC4FEB">
        <w:rPr>
          <w:rFonts w:ascii="Courier New" w:hAnsi="Courier New"/>
          <w:b w:val="0"/>
          <w:i/>
          <w:sz w:val="23"/>
          <w:u w:val="single"/>
        </w:rPr>
        <w:t>Ordinance Code</w:t>
      </w:r>
      <w:r w:rsidRPr="00CC4FEB">
        <w:rPr>
          <w:rFonts w:ascii="Courier New" w:hAnsi="Courier New"/>
          <w:b w:val="0"/>
          <w:sz w:val="23"/>
          <w:u w:val="single"/>
        </w:rPr>
        <w:t>,(ii) permanently affixed to the ground, and (iii) more than 25 square feet in size.</w:t>
      </w:r>
    </w:p>
    <w:p w14:paraId="7538D534" w14:textId="77777777" w:rsidR="0070433F" w:rsidRPr="00CC4FEB" w:rsidRDefault="0070433F" w:rsidP="0070433F">
      <w:pPr>
        <w:widowControl w:val="0"/>
        <w:spacing w:line="450" w:lineRule="atLeast"/>
        <w:ind w:firstLine="720"/>
        <w:jc w:val="both"/>
        <w:rPr>
          <w:bCs/>
        </w:rPr>
      </w:pPr>
      <w:r w:rsidRPr="00CC4FEB">
        <w:rPr>
          <w:b/>
          <w:bCs/>
        </w:rPr>
        <w:t>Section 3.</w:t>
      </w:r>
      <w:r w:rsidRPr="00CC4FEB">
        <w:rPr>
          <w:b/>
          <w:bCs/>
        </w:rPr>
        <w:tab/>
      </w:r>
      <w:r w:rsidRPr="00CC4FEB">
        <w:rPr>
          <w:b/>
          <w:bCs/>
        </w:rPr>
        <w:tab/>
        <w:t>Sec. 656.1303.</w:t>
      </w:r>
      <w:r w:rsidRPr="00CC4FEB">
        <w:rPr>
          <w:b/>
          <w:bCs/>
        </w:rPr>
        <w:tab/>
        <w:t xml:space="preserve">Zoning limitations on signs, Amended.  </w:t>
      </w:r>
      <w:r w:rsidRPr="00CC4FEB">
        <w:rPr>
          <w:bCs/>
        </w:rPr>
        <w:t xml:space="preserve">Section 656.1303 (Zoning limitations on signs), </w:t>
      </w:r>
      <w:r w:rsidRPr="00CC4FEB">
        <w:rPr>
          <w:bCs/>
          <w:i/>
        </w:rPr>
        <w:t>Ordinance Code</w:t>
      </w:r>
      <w:r w:rsidRPr="00CC4FEB">
        <w:rPr>
          <w:bCs/>
        </w:rPr>
        <w:t>, is amended, in part, to read as follows:</w:t>
      </w:r>
    </w:p>
    <w:p w14:paraId="2058316A" w14:textId="77777777" w:rsidR="0070433F" w:rsidRPr="00CC4FEB" w:rsidRDefault="0070433F" w:rsidP="0070433F">
      <w:pPr>
        <w:widowControl w:val="0"/>
        <w:spacing w:line="450" w:lineRule="atLeast"/>
        <w:ind w:firstLine="720"/>
        <w:jc w:val="both"/>
      </w:pPr>
      <w:r w:rsidRPr="00CC4FEB">
        <w:rPr>
          <w:b/>
          <w:bCs/>
        </w:rPr>
        <w:t>Sec. 656.1303.</w:t>
      </w:r>
      <w:r w:rsidRPr="00CC4FEB">
        <w:rPr>
          <w:b/>
          <w:bCs/>
        </w:rPr>
        <w:tab/>
        <w:t>Zoning limitations on signs.</w:t>
      </w:r>
    </w:p>
    <w:p w14:paraId="726C7D35" w14:textId="77777777" w:rsidR="0070433F" w:rsidRPr="00CC4FEB" w:rsidRDefault="0070433F" w:rsidP="0070433F">
      <w:pPr>
        <w:widowControl w:val="0"/>
        <w:spacing w:line="450" w:lineRule="atLeast"/>
        <w:jc w:val="center"/>
        <w:rPr>
          <w:b/>
        </w:rPr>
      </w:pPr>
      <w:r w:rsidRPr="00CC4FEB">
        <w:rPr>
          <w:b/>
        </w:rPr>
        <w:t>*  *  *</w:t>
      </w:r>
    </w:p>
    <w:p w14:paraId="470C41F4" w14:textId="77777777" w:rsidR="0070433F" w:rsidRPr="00CC4FEB" w:rsidRDefault="0070433F" w:rsidP="0070433F">
      <w:pPr>
        <w:widowControl w:val="0"/>
        <w:spacing w:line="450" w:lineRule="atLeast"/>
        <w:ind w:firstLine="720"/>
        <w:rPr>
          <w:bCs/>
        </w:rPr>
      </w:pPr>
      <w:r w:rsidRPr="00CC4FEB">
        <w:rPr>
          <w:bCs/>
        </w:rPr>
        <w:t>(k)</w:t>
      </w:r>
      <w:r w:rsidRPr="00CC4FEB">
        <w:rPr>
          <w:bCs/>
        </w:rPr>
        <w:tab/>
      </w:r>
      <w:r w:rsidRPr="00CC4FEB">
        <w:rPr>
          <w:bCs/>
          <w:i/>
          <w:iCs/>
        </w:rPr>
        <w:t>Special exemptions</w:t>
      </w:r>
      <w:r w:rsidRPr="00CC4FEB">
        <w:rPr>
          <w:bCs/>
        </w:rPr>
        <w:t xml:space="preserve">: </w:t>
      </w:r>
    </w:p>
    <w:p w14:paraId="3C4B1677" w14:textId="77777777" w:rsidR="0070433F" w:rsidRPr="00CC4FEB" w:rsidRDefault="0070433F" w:rsidP="0070433F">
      <w:pPr>
        <w:widowControl w:val="0"/>
        <w:spacing w:line="450" w:lineRule="atLeast"/>
        <w:jc w:val="center"/>
        <w:rPr>
          <w:b/>
          <w:bCs/>
        </w:rPr>
      </w:pPr>
      <w:r w:rsidRPr="00CC4FEB">
        <w:rPr>
          <w:b/>
          <w:bCs/>
        </w:rPr>
        <w:t xml:space="preserve">*  *  * </w:t>
      </w:r>
    </w:p>
    <w:p w14:paraId="27A9B17E" w14:textId="56CB9490" w:rsidR="0070433F" w:rsidRPr="00BB4A6A" w:rsidRDefault="0070433F" w:rsidP="00BB4A6A">
      <w:pPr>
        <w:pStyle w:val="Title"/>
        <w:spacing w:line="450" w:lineRule="atLeast"/>
        <w:ind w:firstLine="720"/>
        <w:jc w:val="both"/>
        <w:rPr>
          <w:rFonts w:ascii="Courier New" w:hAnsi="Courier New"/>
          <w:b w:val="0"/>
          <w:sz w:val="23"/>
          <w:u w:val="single"/>
        </w:rPr>
      </w:pPr>
      <w:r w:rsidRPr="00CC4FEB">
        <w:rPr>
          <w:rFonts w:ascii="Courier New" w:hAnsi="Courier New"/>
          <w:b w:val="0"/>
          <w:sz w:val="23"/>
        </w:rPr>
        <w:tab/>
      </w:r>
      <w:r w:rsidRPr="00CC4FEB">
        <w:rPr>
          <w:rFonts w:ascii="Courier New" w:hAnsi="Courier New"/>
          <w:b w:val="0"/>
          <w:sz w:val="23"/>
          <w:u w:val="single"/>
        </w:rPr>
        <w:t>(4)</w:t>
      </w:r>
      <w:r w:rsidRPr="00CC4FEB">
        <w:rPr>
          <w:rFonts w:ascii="Courier New" w:hAnsi="Courier New"/>
          <w:b w:val="0"/>
          <w:sz w:val="23"/>
          <w:u w:val="single"/>
        </w:rPr>
        <w:tab/>
      </w:r>
      <w:del w:id="96" w:author="Author">
        <w:r w:rsidRPr="00CC4FEB">
          <w:rPr>
            <w:rFonts w:ascii="Courier New" w:hAnsi="Courier New"/>
            <w:b w:val="0"/>
            <w:sz w:val="23"/>
            <w:u w:val="single"/>
          </w:rPr>
          <w:delText xml:space="preserve">Notwithstanding anything to the contrary in this </w:delText>
        </w:r>
        <w:r w:rsidRPr="00CC4FEB">
          <w:rPr>
            <w:rFonts w:ascii="Courier New" w:hAnsi="Courier New"/>
            <w:b w:val="0"/>
            <w:i/>
            <w:sz w:val="23"/>
            <w:u w:val="single"/>
          </w:rPr>
          <w:delText>Ordinance Code</w:delText>
        </w:r>
        <w:r w:rsidRPr="00CC4FEB">
          <w:rPr>
            <w:rFonts w:ascii="Courier New" w:hAnsi="Courier New"/>
            <w:b w:val="0"/>
            <w:sz w:val="23"/>
            <w:u w:val="single"/>
          </w:rPr>
          <w:delText>,</w:delText>
        </w:r>
      </w:del>
      <w:ins w:id="97" w:author="Author">
        <w:r w:rsidR="00CD7130" w:rsidRPr="00CD7130">
          <w:rPr>
            <w:rFonts w:ascii="Courier New" w:hAnsi="Courier New"/>
            <w:b w:val="0"/>
            <w:sz w:val="23"/>
            <w:u w:val="single"/>
          </w:rPr>
          <w:t>All</w:t>
        </w:r>
      </w:ins>
      <w:r w:rsidR="00CD7130" w:rsidRPr="00CD7130">
        <w:rPr>
          <w:rFonts w:ascii="Courier New" w:hAnsi="Courier New"/>
          <w:b w:val="0"/>
          <w:sz w:val="23"/>
          <w:u w:val="single"/>
        </w:rPr>
        <w:t xml:space="preserve"> off-site commercial signs </w:t>
      </w:r>
      <w:ins w:id="98" w:author="Author">
        <w:r w:rsidR="00CD7130" w:rsidRPr="00CD7130">
          <w:rPr>
            <w:rFonts w:ascii="Courier New" w:hAnsi="Courier New"/>
            <w:b w:val="0"/>
            <w:sz w:val="23"/>
            <w:u w:val="single"/>
          </w:rPr>
          <w:t xml:space="preserve">that (a) are permitted and </w:t>
        </w:r>
      </w:ins>
      <w:r w:rsidR="00CD7130" w:rsidRPr="00CD7130">
        <w:rPr>
          <w:rFonts w:ascii="Courier New" w:hAnsi="Courier New"/>
          <w:b w:val="0"/>
          <w:sz w:val="23"/>
          <w:u w:val="single"/>
        </w:rPr>
        <w:t>existing as of the effective date of this Ordinance</w:t>
      </w:r>
      <w:del w:id="99" w:author="Author">
        <w:r w:rsidR="006570F3" w:rsidRPr="00BB4A6A">
          <w:rPr>
            <w:rFonts w:ascii="Courier New" w:hAnsi="Courier New"/>
            <w:b w:val="0"/>
            <w:sz w:val="23"/>
            <w:u w:val="single"/>
          </w:rPr>
          <w:delText xml:space="preserve"> that</w:delText>
        </w:r>
      </w:del>
      <w:ins w:id="100" w:author="Author">
        <w:r w:rsidR="00CD7130" w:rsidRPr="00CD7130">
          <w:rPr>
            <w:rFonts w:ascii="Courier New" w:hAnsi="Courier New"/>
            <w:b w:val="0"/>
            <w:sz w:val="23"/>
            <w:u w:val="single"/>
          </w:rPr>
          <w:t>, and (b)</w:t>
        </w:r>
      </w:ins>
      <w:r w:rsidR="00CD7130" w:rsidRPr="00CD7130">
        <w:rPr>
          <w:rFonts w:ascii="Courier New" w:hAnsi="Courier New"/>
          <w:b w:val="0"/>
          <w:sz w:val="23"/>
          <w:u w:val="single"/>
        </w:rPr>
        <w:t xml:space="preserve"> satisfy the requirements </w:t>
      </w:r>
      <w:del w:id="101" w:author="Author">
        <w:r w:rsidR="004F51C7" w:rsidRPr="00BB4A6A">
          <w:rPr>
            <w:rFonts w:ascii="Courier New" w:hAnsi="Courier New"/>
            <w:b w:val="0"/>
            <w:sz w:val="23"/>
            <w:u w:val="single"/>
          </w:rPr>
          <w:delText>of</w:delText>
        </w:r>
      </w:del>
      <w:ins w:id="102" w:author="Author">
        <w:r w:rsidR="00CD7130" w:rsidRPr="00CD7130">
          <w:rPr>
            <w:rFonts w:ascii="Courier New" w:hAnsi="Courier New"/>
            <w:b w:val="0"/>
            <w:sz w:val="23"/>
            <w:u w:val="single"/>
          </w:rPr>
          <w:t>contained in</w:t>
        </w:r>
      </w:ins>
      <w:r w:rsidR="00CD7130" w:rsidRPr="00CD7130">
        <w:rPr>
          <w:rFonts w:ascii="Courier New" w:hAnsi="Courier New"/>
          <w:b w:val="0"/>
          <w:sz w:val="23"/>
          <w:u w:val="single"/>
        </w:rPr>
        <w:t xml:space="preserve"> section 656.1322(d)-(i</w:t>
      </w:r>
      <w:del w:id="103" w:author="Author">
        <w:r w:rsidR="004F51C7" w:rsidRPr="00BB4A6A">
          <w:rPr>
            <w:rFonts w:ascii="Courier New" w:hAnsi="Courier New"/>
            <w:b w:val="0"/>
            <w:sz w:val="23"/>
            <w:u w:val="single"/>
          </w:rPr>
          <w:delText>)</w:delText>
        </w:r>
        <w:r w:rsidR="00F07888" w:rsidRPr="00BB4A6A">
          <w:rPr>
            <w:rFonts w:ascii="Courier New" w:hAnsi="Courier New"/>
            <w:b w:val="0"/>
            <w:sz w:val="23"/>
            <w:u w:val="single"/>
          </w:rPr>
          <w:delText xml:space="preserve"> shall be</w:delText>
        </w:r>
      </w:del>
      <w:ins w:id="104" w:author="Author">
        <w:r w:rsidR="00CD7130" w:rsidRPr="00CD7130">
          <w:rPr>
            <w:rFonts w:ascii="Courier New" w:hAnsi="Courier New"/>
            <w:b w:val="0"/>
            <w:sz w:val="23"/>
            <w:u w:val="single"/>
          </w:rPr>
          <w:t>), are</w:t>
        </w:r>
      </w:ins>
      <w:r w:rsidR="00CD7130" w:rsidRPr="00CD7130">
        <w:rPr>
          <w:rFonts w:ascii="Courier New" w:hAnsi="Courier New"/>
          <w:b w:val="0"/>
          <w:sz w:val="23"/>
          <w:u w:val="single"/>
        </w:rPr>
        <w:t xml:space="preserve"> deemed </w:t>
      </w:r>
      <w:del w:id="105" w:author="Author">
        <w:r w:rsidR="00F07888" w:rsidRPr="00BB4A6A">
          <w:rPr>
            <w:rFonts w:ascii="Courier New" w:hAnsi="Courier New"/>
            <w:b w:val="0"/>
            <w:sz w:val="23"/>
            <w:u w:val="single"/>
          </w:rPr>
          <w:delText>legal uses</w:delText>
        </w:r>
        <w:r w:rsidR="00FE44B9" w:rsidRPr="00BB4A6A">
          <w:rPr>
            <w:rFonts w:ascii="Courier New" w:hAnsi="Courier New"/>
            <w:b w:val="0"/>
            <w:sz w:val="23"/>
            <w:u w:val="single"/>
          </w:rPr>
          <w:delText>,</w:delText>
        </w:r>
        <w:r w:rsidR="00EB347D">
          <w:rPr>
            <w:rFonts w:ascii="Courier New" w:hAnsi="Courier New"/>
            <w:b w:val="0"/>
            <w:sz w:val="23"/>
            <w:u w:val="single"/>
          </w:rPr>
          <w:delText xml:space="preserve"> and</w:delText>
        </w:r>
        <w:r w:rsidR="00FE44B9" w:rsidRPr="00BB4A6A">
          <w:rPr>
            <w:rFonts w:ascii="Courier New" w:hAnsi="Courier New"/>
            <w:b w:val="0"/>
            <w:sz w:val="23"/>
            <w:u w:val="single"/>
          </w:rPr>
          <w:delText xml:space="preserve"> all other existing off-site signs shall be deemed legal non-</w:delText>
        </w:r>
      </w:del>
      <w:ins w:id="106" w:author="Author">
        <w:r w:rsidR="00CD7130" w:rsidRPr="00CD7130">
          <w:rPr>
            <w:rFonts w:ascii="Courier New" w:hAnsi="Courier New"/>
            <w:b w:val="0"/>
            <w:sz w:val="23"/>
            <w:u w:val="single"/>
          </w:rPr>
          <w:t xml:space="preserve">to be </w:t>
        </w:r>
      </w:ins>
      <w:r w:rsidR="00CD7130" w:rsidRPr="00CD7130">
        <w:rPr>
          <w:rFonts w:ascii="Courier New" w:hAnsi="Courier New"/>
          <w:b w:val="0"/>
          <w:sz w:val="23"/>
          <w:u w:val="single"/>
        </w:rPr>
        <w:t xml:space="preserve">conforming uses. </w:t>
      </w:r>
      <w:del w:id="107" w:author="Author">
        <w:r w:rsidR="00EB347D">
          <w:rPr>
            <w:rFonts w:ascii="Courier New" w:hAnsi="Courier New"/>
            <w:b w:val="0"/>
            <w:sz w:val="23"/>
            <w:u w:val="single"/>
          </w:rPr>
          <w:delText xml:space="preserve">Further, both </w:delText>
        </w:r>
        <w:r w:rsidR="00FE44B9" w:rsidRPr="00BB4A6A">
          <w:rPr>
            <w:rFonts w:ascii="Courier New" w:hAnsi="Courier New"/>
            <w:b w:val="0"/>
            <w:sz w:val="23"/>
            <w:u w:val="single"/>
          </w:rPr>
          <w:delText>legal</w:delText>
        </w:r>
        <w:r w:rsidR="00A40418">
          <w:rPr>
            <w:rFonts w:ascii="Courier New" w:hAnsi="Courier New"/>
            <w:b w:val="0"/>
            <w:sz w:val="23"/>
            <w:u w:val="single"/>
          </w:rPr>
          <w:delText xml:space="preserve"> conforming</w:delText>
        </w:r>
        <w:r w:rsidR="00FE44B9" w:rsidRPr="00BB4A6A">
          <w:rPr>
            <w:rFonts w:ascii="Courier New" w:hAnsi="Courier New"/>
            <w:b w:val="0"/>
            <w:sz w:val="23"/>
            <w:u w:val="single"/>
          </w:rPr>
          <w:delText xml:space="preserve"> and legal non-conforming </w:delText>
        </w:r>
      </w:del>
      <w:ins w:id="108" w:author="Author">
        <w:r w:rsidR="00CD7130" w:rsidRPr="00CD7130">
          <w:rPr>
            <w:rFonts w:ascii="Courier New" w:hAnsi="Courier New"/>
            <w:b w:val="0"/>
            <w:sz w:val="23"/>
            <w:u w:val="single"/>
          </w:rPr>
          <w:t xml:space="preserve">All other </w:t>
        </w:r>
      </w:ins>
      <w:r w:rsidR="00CD7130" w:rsidRPr="00CD7130">
        <w:rPr>
          <w:rFonts w:ascii="Courier New" w:hAnsi="Courier New"/>
          <w:b w:val="0"/>
          <w:sz w:val="23"/>
          <w:u w:val="single"/>
        </w:rPr>
        <w:t xml:space="preserve">off-site commercial signs </w:t>
      </w:r>
      <w:del w:id="109" w:author="Author">
        <w:r w:rsidRPr="00BB4A6A">
          <w:rPr>
            <w:rFonts w:ascii="Courier New" w:hAnsi="Courier New"/>
            <w:b w:val="0"/>
            <w:sz w:val="23"/>
            <w:u w:val="single"/>
          </w:rPr>
          <w:delText>shall be</w:delText>
        </w:r>
      </w:del>
      <w:ins w:id="110" w:author="Author">
        <w:r w:rsidR="00CD7130" w:rsidRPr="00CD7130">
          <w:rPr>
            <w:rFonts w:ascii="Courier New" w:hAnsi="Courier New"/>
            <w:b w:val="0"/>
            <w:sz w:val="23"/>
            <w:u w:val="single"/>
          </w:rPr>
          <w:t xml:space="preserve">are deemed to be legal nonconforming uses as of the effective date of this Ordinance. </w:t>
        </w:r>
        <w:r w:rsidR="00703890" w:rsidRPr="00CD7130">
          <w:rPr>
            <w:rFonts w:ascii="Courier New" w:hAnsi="Courier New"/>
            <w:b w:val="0"/>
            <w:sz w:val="23"/>
            <w:u w:val="single"/>
          </w:rPr>
          <w:t xml:space="preserve">In the event that a court of competent jurisdiction determines that </w:t>
        </w:r>
        <w:r w:rsidR="00703890">
          <w:rPr>
            <w:rFonts w:ascii="Courier New" w:hAnsi="Courier New"/>
            <w:b w:val="0"/>
            <w:sz w:val="23"/>
            <w:u w:val="single"/>
          </w:rPr>
          <w:t>an off-site commercial sign was illegally erected and/or permitted</w:t>
        </w:r>
        <w:r w:rsidR="00703890" w:rsidRPr="00CD7130">
          <w:rPr>
            <w:rFonts w:ascii="Courier New" w:hAnsi="Courier New"/>
            <w:b w:val="0"/>
            <w:sz w:val="23"/>
            <w:u w:val="single"/>
          </w:rPr>
          <w:t>, such sign shall be deemed a nonconforming use.</w:t>
        </w:r>
        <w:r w:rsidR="00CD7130" w:rsidRPr="00CD7130">
          <w:rPr>
            <w:rFonts w:ascii="Courier New" w:hAnsi="Courier New"/>
            <w:b w:val="0"/>
            <w:sz w:val="23"/>
            <w:u w:val="single"/>
          </w:rPr>
          <w:t xml:space="preserve"> All legal nonconforming signs are</w:t>
        </w:r>
      </w:ins>
      <w:r w:rsidR="00CD7130" w:rsidRPr="00CD7130">
        <w:rPr>
          <w:rFonts w:ascii="Courier New" w:hAnsi="Courier New"/>
          <w:b w:val="0"/>
          <w:sz w:val="23"/>
          <w:u w:val="single"/>
        </w:rPr>
        <w:t xml:space="preserve"> entitled to be maintained and repaired </w:t>
      </w:r>
      <w:del w:id="111" w:author="Author">
        <w:r w:rsidRPr="00BB4A6A">
          <w:rPr>
            <w:rFonts w:ascii="Courier New" w:hAnsi="Courier New"/>
            <w:b w:val="0"/>
            <w:sz w:val="23"/>
            <w:u w:val="single"/>
          </w:rPr>
          <w:delText>in accordance with</w:delText>
        </w:r>
      </w:del>
      <w:ins w:id="112" w:author="Author">
        <w:r w:rsidR="00CD7130" w:rsidRPr="00CD7130">
          <w:rPr>
            <w:rFonts w:ascii="Courier New" w:hAnsi="Courier New"/>
            <w:b w:val="0"/>
            <w:sz w:val="23"/>
            <w:u w:val="single"/>
          </w:rPr>
          <w:t>pursuant to</w:t>
        </w:r>
      </w:ins>
      <w:r w:rsidR="00CD7130" w:rsidRPr="00CD7130">
        <w:rPr>
          <w:rFonts w:ascii="Courier New" w:hAnsi="Courier New"/>
          <w:b w:val="0"/>
          <w:sz w:val="23"/>
          <w:u w:val="single"/>
        </w:rPr>
        <w:t xml:space="preserve"> the provisions of </w:t>
      </w:r>
      <w:del w:id="113" w:author="Author">
        <w:r w:rsidRPr="00BB4A6A">
          <w:rPr>
            <w:rFonts w:ascii="Courier New" w:hAnsi="Courier New"/>
            <w:b w:val="0"/>
            <w:sz w:val="23"/>
            <w:u w:val="single"/>
          </w:rPr>
          <w:delText>the Jacksonville Building Code</w:delText>
        </w:r>
        <w:r w:rsidR="00EB347D">
          <w:rPr>
            <w:rFonts w:ascii="Courier New" w:hAnsi="Courier New"/>
            <w:b w:val="0"/>
            <w:sz w:val="23"/>
            <w:u w:val="single"/>
          </w:rPr>
          <w:delText>, unless such signs</w:delText>
        </w:r>
      </w:del>
      <w:ins w:id="114" w:author="Author">
        <w:r w:rsidR="00CD7130" w:rsidRPr="00CD7130">
          <w:rPr>
            <w:rFonts w:ascii="Courier New" w:hAnsi="Courier New"/>
            <w:b w:val="0"/>
            <w:sz w:val="23"/>
            <w:u w:val="single"/>
          </w:rPr>
          <w:t>Section 326.107 and Section 656.719(i); provided, however, that any proposed changes to the height, size, or type of construction of the sign structure or sign face shall not be permitted as repair or maintenance activities.  Signs that</w:t>
        </w:r>
      </w:ins>
      <w:r w:rsidR="00CD7130" w:rsidRPr="00CD7130">
        <w:rPr>
          <w:rFonts w:ascii="Courier New" w:hAnsi="Courier New"/>
          <w:b w:val="0"/>
          <w:sz w:val="23"/>
          <w:u w:val="single"/>
        </w:rPr>
        <w:t xml:space="preserve"> are already subject to an amortization schedule pursuant to a </w:t>
      </w:r>
      <w:del w:id="115" w:author="Author">
        <w:r w:rsidR="00782C83">
          <w:rPr>
            <w:rFonts w:ascii="Courier New" w:hAnsi="Courier New"/>
            <w:b w:val="0"/>
            <w:sz w:val="23"/>
            <w:u w:val="single"/>
          </w:rPr>
          <w:delText xml:space="preserve">judicially </w:delText>
        </w:r>
        <w:r w:rsidR="00EB347D">
          <w:rPr>
            <w:rFonts w:ascii="Courier New" w:hAnsi="Courier New"/>
            <w:b w:val="0"/>
            <w:sz w:val="23"/>
            <w:u w:val="single"/>
          </w:rPr>
          <w:delText xml:space="preserve">approved </w:delText>
        </w:r>
      </w:del>
      <w:r w:rsidR="00CD7130" w:rsidRPr="00CD7130">
        <w:rPr>
          <w:rFonts w:ascii="Courier New" w:hAnsi="Courier New"/>
          <w:b w:val="0"/>
          <w:sz w:val="23"/>
          <w:u w:val="single"/>
        </w:rPr>
        <w:t xml:space="preserve">settlement agreement </w:t>
      </w:r>
      <w:del w:id="116" w:author="Author">
        <w:r w:rsidR="00A40418">
          <w:rPr>
            <w:rFonts w:ascii="Courier New" w:hAnsi="Courier New"/>
            <w:b w:val="0"/>
            <w:sz w:val="23"/>
            <w:u w:val="single"/>
          </w:rPr>
          <w:delText xml:space="preserve">(which signs </w:delText>
        </w:r>
      </w:del>
      <w:r w:rsidR="00CD7130" w:rsidRPr="00CD7130">
        <w:rPr>
          <w:rFonts w:ascii="Courier New" w:hAnsi="Courier New"/>
          <w:b w:val="0"/>
          <w:sz w:val="23"/>
          <w:u w:val="single"/>
        </w:rPr>
        <w:t>shall</w:t>
      </w:r>
      <w:ins w:id="117" w:author="Author">
        <w:r w:rsidR="00CD7130" w:rsidRPr="00CD7130">
          <w:rPr>
            <w:rFonts w:ascii="Courier New" w:hAnsi="Courier New"/>
            <w:b w:val="0"/>
            <w:sz w:val="23"/>
            <w:u w:val="single"/>
          </w:rPr>
          <w:t xml:space="preserve"> continue to</w:t>
        </w:r>
      </w:ins>
      <w:r w:rsidR="00CD7130" w:rsidRPr="00CD7130">
        <w:rPr>
          <w:rFonts w:ascii="Courier New" w:hAnsi="Courier New"/>
          <w:b w:val="0"/>
          <w:sz w:val="23"/>
          <w:u w:val="single"/>
        </w:rPr>
        <w:t xml:space="preserve"> be governed by the terms of said agreement</w:t>
      </w:r>
      <w:del w:id="118" w:author="Author">
        <w:r w:rsidR="005862B4">
          <w:rPr>
            <w:rFonts w:ascii="Courier New" w:hAnsi="Courier New"/>
            <w:b w:val="0"/>
            <w:sz w:val="23"/>
            <w:u w:val="single"/>
          </w:rPr>
          <w:delText>)</w:delText>
        </w:r>
        <w:r w:rsidRPr="00BB4A6A">
          <w:rPr>
            <w:rFonts w:ascii="Courier New" w:hAnsi="Courier New"/>
            <w:b w:val="0"/>
            <w:sz w:val="23"/>
            <w:u w:val="single"/>
          </w:rPr>
          <w:delText>; provided, however, that any proposed changes to the height, size or type of construction (other than as required to meet then-current Building Code requirements) shall not be permitted</w:delText>
        </w:r>
        <w:r w:rsidR="00361255" w:rsidRPr="00BB4A6A">
          <w:rPr>
            <w:rFonts w:ascii="Courier New" w:hAnsi="Courier New"/>
            <w:b w:val="0"/>
            <w:sz w:val="23"/>
            <w:u w:val="single"/>
          </w:rPr>
          <w:delText xml:space="preserve"> as repair or maintenance activities</w:delText>
        </w:r>
        <w:r w:rsidRPr="00BB4A6A">
          <w:rPr>
            <w:rFonts w:ascii="Courier New" w:hAnsi="Courier New"/>
            <w:b w:val="0"/>
            <w:sz w:val="23"/>
            <w:u w:val="single"/>
          </w:rPr>
          <w:delText>.</w:delText>
        </w:r>
        <w:r w:rsidR="00F55754" w:rsidRPr="00BB4A6A">
          <w:rPr>
            <w:rFonts w:ascii="Courier New" w:hAnsi="Courier New"/>
            <w:b w:val="0"/>
            <w:sz w:val="23"/>
            <w:u w:val="single"/>
          </w:rPr>
          <w:delText xml:space="preserve"> </w:delText>
        </w:r>
        <w:r w:rsidR="00E734A1" w:rsidRPr="00BB4A6A">
          <w:rPr>
            <w:rFonts w:ascii="Courier New" w:hAnsi="Courier New"/>
            <w:b w:val="0"/>
            <w:sz w:val="23"/>
            <w:u w:val="single"/>
          </w:rPr>
          <w:delText>Notwithstanding the foregoing, a</w:delText>
        </w:r>
        <w:r w:rsidR="00F55754" w:rsidRPr="00BB4A6A">
          <w:rPr>
            <w:rFonts w:ascii="Courier New" w:hAnsi="Courier New"/>
            <w:b w:val="0"/>
            <w:sz w:val="23"/>
            <w:u w:val="single"/>
          </w:rPr>
          <w:delText xml:space="preserve">ny off-site commercial sign damaged by </w:delText>
        </w:r>
        <w:r w:rsidR="00E734A1" w:rsidRPr="00BB4A6A">
          <w:rPr>
            <w:rFonts w:ascii="Courier New" w:hAnsi="Courier New"/>
            <w:b w:val="0"/>
            <w:sz w:val="23"/>
            <w:u w:val="single"/>
          </w:rPr>
          <w:delText>fire, flood, extreme weather, sink hole or other natural disaster,</w:delText>
        </w:r>
        <w:r w:rsidR="00F55754" w:rsidRPr="00BB4A6A">
          <w:rPr>
            <w:rFonts w:ascii="Courier New" w:hAnsi="Courier New"/>
            <w:b w:val="0"/>
            <w:sz w:val="23"/>
            <w:u w:val="single"/>
          </w:rPr>
          <w:delText xml:space="preserve"> may be replaced, subject to the spacing rest</w:delText>
        </w:r>
        <w:r w:rsidR="00BC0040">
          <w:rPr>
            <w:rFonts w:ascii="Courier New" w:hAnsi="Courier New"/>
            <w:b w:val="0"/>
            <w:sz w:val="23"/>
            <w:u w:val="single"/>
          </w:rPr>
          <w:delText>rictions of section 656.1322(f);</w:delText>
        </w:r>
        <w:r w:rsidR="00F55754" w:rsidRPr="00BB4A6A">
          <w:rPr>
            <w:rFonts w:ascii="Courier New" w:hAnsi="Courier New"/>
            <w:b w:val="0"/>
            <w:sz w:val="23"/>
            <w:u w:val="single"/>
          </w:rPr>
          <w:delText xml:space="preserve"> provided</w:delText>
        </w:r>
        <w:r w:rsidR="00BC0040">
          <w:rPr>
            <w:rFonts w:ascii="Courier New" w:hAnsi="Courier New"/>
            <w:b w:val="0"/>
            <w:sz w:val="23"/>
            <w:u w:val="single"/>
          </w:rPr>
          <w:delText>, however,</w:delText>
        </w:r>
        <w:r w:rsidR="00F55754" w:rsidRPr="00BB4A6A">
          <w:rPr>
            <w:rFonts w:ascii="Courier New" w:hAnsi="Courier New"/>
            <w:b w:val="0"/>
            <w:sz w:val="23"/>
            <w:u w:val="single"/>
          </w:rPr>
          <w:delText xml:space="preserve"> that the replacement off-site commercial sign shall be of the same height</w:delText>
        </w:r>
        <w:r w:rsidR="00BC0040">
          <w:rPr>
            <w:rFonts w:ascii="Courier New" w:hAnsi="Courier New"/>
            <w:b w:val="0"/>
            <w:sz w:val="23"/>
            <w:u w:val="single"/>
          </w:rPr>
          <w:delText xml:space="preserve">, </w:delText>
        </w:r>
        <w:r w:rsidR="00F55754" w:rsidRPr="00BB4A6A">
          <w:rPr>
            <w:rFonts w:ascii="Courier New" w:hAnsi="Courier New"/>
            <w:b w:val="0"/>
            <w:sz w:val="23"/>
            <w:u w:val="single"/>
          </w:rPr>
          <w:delText>size</w:delText>
        </w:r>
        <w:r w:rsidR="00BC0040">
          <w:rPr>
            <w:rFonts w:ascii="Courier New" w:hAnsi="Courier New"/>
            <w:b w:val="0"/>
            <w:sz w:val="23"/>
            <w:u w:val="single"/>
          </w:rPr>
          <w:delText xml:space="preserve"> and type of construction</w:delText>
        </w:r>
        <w:r w:rsidR="00F55754" w:rsidRPr="00BB4A6A">
          <w:rPr>
            <w:rFonts w:ascii="Courier New" w:hAnsi="Courier New"/>
            <w:b w:val="0"/>
            <w:sz w:val="23"/>
            <w:u w:val="single"/>
          </w:rPr>
          <w:delText xml:space="preserve"> as the damaged off-site commercial sign</w:delText>
        </w:r>
      </w:del>
      <w:r w:rsidR="008140BD">
        <w:rPr>
          <w:rFonts w:ascii="Courier New" w:hAnsi="Courier New"/>
          <w:b w:val="0"/>
          <w:sz w:val="23"/>
          <w:u w:val="single"/>
        </w:rPr>
        <w:t>.</w:t>
      </w:r>
      <w:r w:rsidR="00F55754" w:rsidRPr="00BB4A6A">
        <w:rPr>
          <w:rFonts w:ascii="Courier New" w:hAnsi="Courier New"/>
          <w:b w:val="0"/>
          <w:sz w:val="23"/>
          <w:u w:val="single"/>
        </w:rPr>
        <w:t xml:space="preserve"> </w:t>
      </w:r>
    </w:p>
    <w:p w14:paraId="340AF595" w14:textId="77777777" w:rsidR="0070433F" w:rsidRPr="00BB4A6A" w:rsidRDefault="0070433F" w:rsidP="0070433F">
      <w:pPr>
        <w:pStyle w:val="Title"/>
        <w:spacing w:line="450" w:lineRule="atLeast"/>
        <w:ind w:firstLine="720"/>
        <w:jc w:val="both"/>
        <w:rPr>
          <w:rFonts w:ascii="Courier New" w:hAnsi="Courier New"/>
          <w:b w:val="0"/>
          <w:sz w:val="23"/>
        </w:rPr>
      </w:pPr>
      <w:r w:rsidRPr="00BB4A6A">
        <w:rPr>
          <w:rFonts w:ascii="Courier New" w:hAnsi="Courier New"/>
          <w:sz w:val="23"/>
        </w:rPr>
        <w:t xml:space="preserve">Section 4. </w:t>
      </w:r>
      <w:r w:rsidR="003207E3" w:rsidRPr="00BB4A6A">
        <w:rPr>
          <w:rFonts w:ascii="Courier New" w:hAnsi="Courier New"/>
          <w:sz w:val="23"/>
        </w:rPr>
        <w:tab/>
      </w:r>
      <w:r w:rsidRPr="00BB4A6A">
        <w:rPr>
          <w:rFonts w:ascii="Courier New" w:hAnsi="Courier New"/>
          <w:sz w:val="23"/>
        </w:rPr>
        <w:t>Section 656.1309 (Unlawful sign messages), Amended.</w:t>
      </w:r>
      <w:r w:rsidRPr="00BB4A6A">
        <w:t xml:space="preserve"> </w:t>
      </w:r>
      <w:r w:rsidRPr="00BB4A6A">
        <w:rPr>
          <w:rFonts w:ascii="Courier New" w:hAnsi="Courier New"/>
          <w:b w:val="0"/>
          <w:sz w:val="23"/>
        </w:rPr>
        <w:t xml:space="preserve">Section 656.1309 (Unlawful sign messages), </w:t>
      </w:r>
      <w:r w:rsidRPr="00BB4A6A">
        <w:rPr>
          <w:rFonts w:ascii="Courier New" w:hAnsi="Courier New"/>
          <w:b w:val="0"/>
          <w:i/>
          <w:sz w:val="23"/>
        </w:rPr>
        <w:t>Ordinance Code</w:t>
      </w:r>
      <w:r w:rsidRPr="00BB4A6A">
        <w:rPr>
          <w:rFonts w:ascii="Courier New" w:hAnsi="Courier New"/>
          <w:b w:val="0"/>
          <w:sz w:val="23"/>
        </w:rPr>
        <w:t>, is amended, in part, to read as follows:</w:t>
      </w:r>
    </w:p>
    <w:p w14:paraId="237C218F" w14:textId="77777777" w:rsidR="0070433F" w:rsidRPr="00BB4A6A" w:rsidRDefault="0070433F" w:rsidP="0070433F">
      <w:pPr>
        <w:pStyle w:val="Title"/>
        <w:spacing w:line="450" w:lineRule="atLeast"/>
        <w:ind w:firstLine="720"/>
        <w:jc w:val="both"/>
        <w:rPr>
          <w:rFonts w:ascii="Courier New" w:hAnsi="Courier New"/>
          <w:sz w:val="23"/>
        </w:rPr>
      </w:pPr>
      <w:r w:rsidRPr="00BB4A6A">
        <w:rPr>
          <w:rFonts w:ascii="Courier New" w:hAnsi="Courier New"/>
          <w:sz w:val="23"/>
        </w:rPr>
        <w:t xml:space="preserve">Sec. </w:t>
      </w:r>
      <w:r w:rsidR="00275D3D" w:rsidRPr="00BB4A6A">
        <w:rPr>
          <w:rFonts w:ascii="Courier New" w:hAnsi="Courier New"/>
          <w:sz w:val="23"/>
        </w:rPr>
        <w:t>656</w:t>
      </w:r>
      <w:r w:rsidRPr="00BB4A6A">
        <w:rPr>
          <w:rFonts w:ascii="Courier New" w:hAnsi="Courier New"/>
          <w:sz w:val="23"/>
        </w:rPr>
        <w:t>.1309.</w:t>
      </w:r>
      <w:r w:rsidRPr="00BB4A6A">
        <w:rPr>
          <w:rFonts w:ascii="Courier New" w:hAnsi="Courier New"/>
          <w:sz w:val="23"/>
        </w:rPr>
        <w:tab/>
        <w:t>Unlawful sign messages.</w:t>
      </w:r>
    </w:p>
    <w:p w14:paraId="6C2028EA" w14:textId="77777777" w:rsidR="0070433F" w:rsidRPr="00BB4A6A" w:rsidRDefault="0070433F" w:rsidP="0070433F">
      <w:pPr>
        <w:pStyle w:val="Title"/>
        <w:spacing w:line="450" w:lineRule="atLeast"/>
        <w:rPr>
          <w:rFonts w:ascii="Courier New" w:hAnsi="Courier New"/>
          <w:b w:val="0"/>
          <w:sz w:val="23"/>
        </w:rPr>
      </w:pPr>
      <w:r w:rsidRPr="00BB4A6A">
        <w:rPr>
          <w:rFonts w:ascii="Courier New" w:hAnsi="Courier New"/>
          <w:b w:val="0"/>
          <w:sz w:val="23"/>
        </w:rPr>
        <w:t>*  *  *</w:t>
      </w:r>
    </w:p>
    <w:p w14:paraId="28CE7B2A" w14:textId="5B0F434F" w:rsidR="0070433F" w:rsidRPr="00BB4A6A" w:rsidRDefault="0070433F" w:rsidP="00BB4A6A">
      <w:pPr>
        <w:pStyle w:val="CommentText"/>
        <w:spacing w:line="440" w:lineRule="atLeast"/>
        <w:rPr>
          <w:sz w:val="23"/>
          <w:u w:val="single"/>
        </w:rPr>
      </w:pPr>
      <w:r w:rsidRPr="00BB4A6A">
        <w:rPr>
          <w:b/>
          <w:sz w:val="23"/>
        </w:rPr>
        <w:tab/>
        <w:t>(</w:t>
      </w:r>
      <w:r w:rsidRPr="00BB4A6A">
        <w:rPr>
          <w:sz w:val="23"/>
        </w:rPr>
        <w:t>b)</w:t>
      </w:r>
      <w:r w:rsidRPr="00BB4A6A">
        <w:rPr>
          <w:sz w:val="23"/>
        </w:rPr>
        <w:tab/>
        <w:t xml:space="preserve">It shall be unlawful and a class D </w:t>
      </w:r>
      <w:r w:rsidR="0092341B" w:rsidRPr="00BB4A6A">
        <w:rPr>
          <w:sz w:val="23"/>
        </w:rPr>
        <w:t>offense for any person to erect</w:t>
      </w:r>
      <w:r w:rsidRPr="00BB4A6A">
        <w:rPr>
          <w:sz w:val="23"/>
        </w:rPr>
        <w:t xml:space="preserve"> </w:t>
      </w:r>
      <w:r w:rsidRPr="00DE2F8B">
        <w:rPr>
          <w:sz w:val="23"/>
          <w:rPrChange w:id="119" w:author="Author">
            <w:rPr>
              <w:strike/>
              <w:sz w:val="23"/>
            </w:rPr>
          </w:rPrChange>
        </w:rPr>
        <w:t>display or maintain, at any time,</w:t>
      </w:r>
      <w:r w:rsidRPr="00BB4A6A">
        <w:rPr>
          <w:sz w:val="23"/>
        </w:rPr>
        <w:t xml:space="preserve"> a</w:t>
      </w:r>
      <w:del w:id="120" w:author="Author">
        <w:r w:rsidRPr="00BB4A6A">
          <w:rPr>
            <w:sz w:val="23"/>
          </w:rPr>
          <w:delText xml:space="preserve"> </w:delText>
        </w:r>
        <w:r w:rsidR="00F07888" w:rsidRPr="00BB4A6A">
          <w:rPr>
            <w:sz w:val="23"/>
            <w:u w:val="single"/>
          </w:rPr>
          <w:delText>new</w:delText>
        </w:r>
      </w:del>
      <w:r w:rsidRPr="00BB4A6A">
        <w:rPr>
          <w:sz w:val="23"/>
        </w:rPr>
        <w:t xml:space="preserve">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section does not prohibit signs erected pursuant to a naming right or sponsorship agreement entered into by the City of a publicly owned sports or entertainment venue, or an athletic team which is a tenant thereof under rights assigned to such team pursuant to a written agreement with the City; </w:t>
      </w:r>
      <w:r w:rsidRPr="00BB4A6A">
        <w:rPr>
          <w:sz w:val="23"/>
          <w:u w:val="single"/>
        </w:rPr>
        <w:t>provided further that this section does not prohibit replacement off-site commercial signs, as that term is defined in this Chapter.</w:t>
      </w:r>
    </w:p>
    <w:p w14:paraId="1457D227" w14:textId="77777777" w:rsidR="0070433F" w:rsidRPr="00BB4A6A" w:rsidRDefault="0070433F" w:rsidP="0070433F">
      <w:pPr>
        <w:pStyle w:val="Title"/>
        <w:spacing w:line="450" w:lineRule="atLeast"/>
        <w:jc w:val="both"/>
        <w:rPr>
          <w:rFonts w:ascii="Courier New" w:hAnsi="Courier New"/>
          <w:b w:val="0"/>
          <w:strike/>
          <w:sz w:val="23"/>
        </w:rPr>
      </w:pPr>
      <w:r w:rsidRPr="00BB4A6A">
        <w:rPr>
          <w:rFonts w:ascii="Courier New" w:hAnsi="Courier New"/>
          <w:b w:val="0"/>
          <w:sz w:val="23"/>
        </w:rPr>
        <w:tab/>
      </w:r>
      <w:r w:rsidRPr="00BB4A6A">
        <w:rPr>
          <w:rFonts w:ascii="Courier New" w:hAnsi="Courier New"/>
          <w:b w:val="0"/>
          <w:strike/>
          <w:sz w:val="23"/>
        </w:rPr>
        <w:t>(c)</w:t>
      </w:r>
      <w:r w:rsidRPr="00BB4A6A">
        <w:rPr>
          <w:rFonts w:ascii="Courier New" w:hAnsi="Courier New"/>
          <w:b w:val="0"/>
          <w:strike/>
          <w:sz w:val="23"/>
        </w:rPr>
        <w:tab/>
        <w:t>From and after July 30, 1997, it shall be unlawful and a class D offense for any person to erect, display or maintain, at any time, a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section does not prohibit signs erected pursuant to a naming right or sponsorship agreement entered into by the City of a publicly owned sports or entertainment venue, or an athletic team which is a tenant thereof under rights assigned to such team pursuant to a written agreement with the City.</w:t>
      </w:r>
    </w:p>
    <w:p w14:paraId="0825D81F" w14:textId="77777777" w:rsidR="0070433F" w:rsidRPr="00BB4A6A" w:rsidRDefault="0070433F" w:rsidP="0070433F">
      <w:pPr>
        <w:pStyle w:val="Title"/>
        <w:spacing w:line="450" w:lineRule="atLeast"/>
        <w:ind w:firstLine="720"/>
        <w:jc w:val="both"/>
        <w:rPr>
          <w:rFonts w:ascii="Courier New" w:hAnsi="Courier New"/>
          <w:b w:val="0"/>
          <w:strike/>
          <w:sz w:val="23"/>
        </w:rPr>
      </w:pPr>
      <w:r w:rsidRPr="00BB4A6A">
        <w:rPr>
          <w:rFonts w:ascii="Courier New" w:hAnsi="Courier New"/>
          <w:b w:val="0"/>
          <w:strike/>
          <w:sz w:val="23"/>
        </w:rPr>
        <w:t>(d)</w:t>
      </w:r>
      <w:r w:rsidRPr="00BB4A6A">
        <w:rPr>
          <w:rFonts w:ascii="Courier New" w:hAnsi="Courier New"/>
          <w:b w:val="0"/>
          <w:strike/>
          <w:sz w:val="23"/>
        </w:rPr>
        <w:tab/>
        <w:t xml:space="preserve">Any sign structure in violation of this Section is hereby declared to be contraband and forfeited to the City. A violation has been proved if the owner, or person in control of the structure, has been convicted of using a sign structure in violation of this Section. A conviction shall include a plea of nolo contendere or a withhold of adjudication. In addition, a violation may be proved in a separate civil action. The City shall seek forfeiture of the sign through any appropriate civil action, which may include declaratory judgment or a mandatory injunction. </w:t>
      </w:r>
    </w:p>
    <w:p w14:paraId="2EE0C859" w14:textId="77777777" w:rsidR="0070433F" w:rsidRPr="00BB4A6A" w:rsidRDefault="0070433F" w:rsidP="0070433F">
      <w:pPr>
        <w:pStyle w:val="Title"/>
        <w:spacing w:line="450" w:lineRule="atLeast"/>
        <w:ind w:firstLine="720"/>
        <w:jc w:val="both"/>
        <w:rPr>
          <w:rFonts w:ascii="Courier New" w:hAnsi="Courier New"/>
          <w:b w:val="0"/>
          <w:strike/>
          <w:sz w:val="23"/>
        </w:rPr>
      </w:pPr>
      <w:r w:rsidRPr="00BB4A6A">
        <w:rPr>
          <w:rFonts w:ascii="Courier New" w:hAnsi="Courier New"/>
          <w:b w:val="0"/>
          <w:strike/>
          <w:sz w:val="23"/>
        </w:rPr>
        <w:t>(e)</w:t>
      </w:r>
      <w:r w:rsidRPr="00BB4A6A">
        <w:rPr>
          <w:rFonts w:ascii="Courier New" w:hAnsi="Courier New"/>
          <w:b w:val="0"/>
          <w:strike/>
          <w:sz w:val="23"/>
        </w:rPr>
        <w:tab/>
        <w:t xml:space="preserve">In the event that a court of competent jurisdiction determines, finally, that subsection (b) of this Section unconstitutionally distinguishes between commercial and noncommercial messages, it shall be unlawful and a class D offense for any person to erect, display or maintain, at any time, a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ordinance does not prohibit signs erected in compliance with Section 656.1320; provided, further this subsection shall not be enforced without providing 30 days' notice to correct and unless subsection (b) of this Section is declared unconstitutional. </w:t>
      </w:r>
    </w:p>
    <w:p w14:paraId="0072C2D2" w14:textId="77777777" w:rsidR="0070433F" w:rsidRPr="00BB4A6A" w:rsidRDefault="0070433F" w:rsidP="0070433F">
      <w:pPr>
        <w:pStyle w:val="Title"/>
        <w:spacing w:line="450" w:lineRule="atLeast"/>
        <w:ind w:firstLine="720"/>
        <w:jc w:val="both"/>
        <w:rPr>
          <w:rFonts w:ascii="Courier New" w:hAnsi="Courier New"/>
          <w:b w:val="0"/>
          <w:strike/>
          <w:sz w:val="23"/>
        </w:rPr>
      </w:pPr>
      <w:r w:rsidRPr="00BB4A6A">
        <w:rPr>
          <w:rFonts w:ascii="Courier New" w:hAnsi="Courier New"/>
          <w:b w:val="0"/>
          <w:strike/>
          <w:sz w:val="23"/>
        </w:rPr>
        <w:t>(f)</w:t>
      </w:r>
      <w:r w:rsidRPr="00BB4A6A">
        <w:rPr>
          <w:rFonts w:ascii="Courier New" w:hAnsi="Courier New"/>
          <w:b w:val="0"/>
          <w:strike/>
          <w:sz w:val="23"/>
        </w:rPr>
        <w:tab/>
        <w:t xml:space="preserve">In the event that a court of competent jurisdiction determines, finally, that subsection (c) of this Section unconstitutionally distinguishes between commercial and noncommercial messages, from and after July 30, 1997, it shall be unlawful and a class D offense for any person to erect, display or maintain, at any time, a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ordinance does not prohibit signs erected in compliance with Section 656.1320; provided, further, this subsection shall not be enforced without providing 30 days' notice to correct and unless subsection (c) of this Section has been declared unconstitutional. </w:t>
      </w:r>
    </w:p>
    <w:p w14:paraId="4DA8A683" w14:textId="77777777" w:rsidR="0070433F" w:rsidRPr="00BB4A6A" w:rsidRDefault="0070433F" w:rsidP="0070433F">
      <w:pPr>
        <w:pStyle w:val="Title"/>
        <w:spacing w:line="450" w:lineRule="atLeast"/>
        <w:ind w:firstLine="720"/>
        <w:jc w:val="both"/>
        <w:rPr>
          <w:rFonts w:ascii="Courier New" w:hAnsi="Courier New"/>
          <w:b w:val="0"/>
          <w:sz w:val="23"/>
        </w:rPr>
      </w:pPr>
      <w:r w:rsidRPr="00BB4A6A">
        <w:rPr>
          <w:rFonts w:ascii="Courier New" w:hAnsi="Courier New"/>
          <w:sz w:val="23"/>
        </w:rPr>
        <w:t>Section 5.</w:t>
      </w:r>
      <w:r w:rsidRPr="00BB4A6A">
        <w:rPr>
          <w:rFonts w:ascii="Courier New" w:hAnsi="Courier New"/>
          <w:sz w:val="23"/>
        </w:rPr>
        <w:tab/>
      </w:r>
      <w:r w:rsidRPr="00BB4A6A">
        <w:rPr>
          <w:rFonts w:ascii="Courier New" w:hAnsi="Courier New"/>
          <w:b w:val="0"/>
          <w:sz w:val="23"/>
        </w:rPr>
        <w:tab/>
      </w:r>
      <w:r w:rsidRPr="00BB4A6A">
        <w:rPr>
          <w:rFonts w:ascii="Courier New" w:hAnsi="Courier New"/>
          <w:sz w:val="23"/>
        </w:rPr>
        <w:t>Section 656.1322 (Replacement Off-Site Commercial Signs), Created.</w:t>
      </w:r>
      <w:r w:rsidRPr="00BB4A6A">
        <w:rPr>
          <w:rFonts w:ascii="Courier New" w:hAnsi="Courier New"/>
          <w:b w:val="0"/>
          <w:sz w:val="23"/>
        </w:rPr>
        <w:t xml:space="preserve"> Chapter 656 (Zoning Code), Part 13 (Sign Regulations) is amended to create a new Section 656.1322, </w:t>
      </w:r>
      <w:r w:rsidRPr="00BB4A6A">
        <w:rPr>
          <w:rFonts w:ascii="Courier New" w:hAnsi="Courier New"/>
          <w:b w:val="0"/>
          <w:i/>
          <w:sz w:val="23"/>
        </w:rPr>
        <w:t>Ordinance Code,</w:t>
      </w:r>
      <w:r w:rsidRPr="00BB4A6A">
        <w:rPr>
          <w:rFonts w:ascii="Courier New" w:hAnsi="Courier New"/>
          <w:b w:val="0"/>
          <w:sz w:val="23"/>
        </w:rPr>
        <w:t xml:space="preserve"> to read as follows:</w:t>
      </w:r>
    </w:p>
    <w:p w14:paraId="5A08E095" w14:textId="77777777" w:rsidR="001563CC" w:rsidRPr="00BB4A6A" w:rsidRDefault="0070433F" w:rsidP="001563CC">
      <w:pPr>
        <w:pStyle w:val="Title"/>
        <w:spacing w:line="450" w:lineRule="atLeast"/>
        <w:ind w:firstLine="720"/>
        <w:jc w:val="both"/>
        <w:rPr>
          <w:rFonts w:ascii="Courier New" w:hAnsi="Courier New"/>
          <w:b w:val="0"/>
          <w:sz w:val="23"/>
          <w:u w:val="single"/>
        </w:rPr>
      </w:pPr>
      <w:r w:rsidRPr="00BB4A6A">
        <w:rPr>
          <w:rFonts w:ascii="Courier New" w:hAnsi="Courier New"/>
          <w:sz w:val="23"/>
          <w:u w:val="single"/>
        </w:rPr>
        <w:t>Sec. 656.1322 (Replacement Off-Site Commercial Signs).</w:t>
      </w:r>
      <w:r w:rsidRPr="00BB4A6A">
        <w:rPr>
          <w:rFonts w:ascii="Courier New" w:hAnsi="Courier New"/>
          <w:b w:val="0"/>
          <w:sz w:val="23"/>
        </w:rPr>
        <w:t xml:space="preserve"> </w:t>
      </w:r>
      <w:r w:rsidR="001563CC" w:rsidRPr="00BB4A6A">
        <w:rPr>
          <w:rFonts w:ascii="Courier New" w:hAnsi="Courier New"/>
          <w:b w:val="0"/>
          <w:sz w:val="23"/>
        </w:rPr>
        <w:t>In</w:t>
      </w:r>
      <w:r w:rsidR="001563CC" w:rsidRPr="00BB4A6A">
        <w:rPr>
          <w:rFonts w:ascii="Courier New" w:hAnsi="Courier New"/>
          <w:b w:val="0"/>
          <w:sz w:val="23"/>
          <w:u w:val="single"/>
        </w:rPr>
        <w:t xml:space="preserve"> order to encourage the removal of additional off-site commercial signs within the City, a sign removal credit system is hereby established, as follows:</w:t>
      </w:r>
    </w:p>
    <w:p w14:paraId="219C9623" w14:textId="1A106CCC" w:rsidR="001563CC" w:rsidRPr="00BB4A6A" w:rsidRDefault="001563CC" w:rsidP="001563CC">
      <w:pPr>
        <w:pStyle w:val="Title"/>
        <w:spacing w:line="450" w:lineRule="atLeast"/>
        <w:ind w:firstLine="720"/>
        <w:jc w:val="both"/>
        <w:rPr>
          <w:rFonts w:ascii="Courier New" w:hAnsi="Courier New"/>
          <w:b w:val="0"/>
          <w:sz w:val="23"/>
          <w:u w:val="single"/>
        </w:rPr>
      </w:pPr>
      <w:r w:rsidRPr="00BB4A6A">
        <w:rPr>
          <w:rFonts w:ascii="Courier New" w:hAnsi="Courier New"/>
          <w:b w:val="0"/>
          <w:sz w:val="23"/>
          <w:u w:val="single"/>
        </w:rPr>
        <w:t xml:space="preserve">(a) </w:t>
      </w:r>
      <w:del w:id="121" w:author="Author">
        <w:r w:rsidRPr="00BB4A6A">
          <w:rPr>
            <w:rFonts w:ascii="Courier New" w:hAnsi="Courier New"/>
            <w:b w:val="0"/>
            <w:i/>
            <w:sz w:val="23"/>
            <w:u w:val="single"/>
          </w:rPr>
          <w:delText>Removal</w:delText>
        </w:r>
      </w:del>
      <w:ins w:id="122" w:author="Author">
        <w:r w:rsidR="00CD7130">
          <w:rPr>
            <w:rFonts w:ascii="Courier New" w:hAnsi="Courier New"/>
            <w:b w:val="0"/>
            <w:i/>
            <w:sz w:val="23"/>
            <w:u w:val="single"/>
          </w:rPr>
          <w:t>Replacement</w:t>
        </w:r>
      </w:ins>
      <w:r w:rsidRPr="00BB4A6A">
        <w:rPr>
          <w:rFonts w:ascii="Courier New" w:hAnsi="Courier New"/>
          <w:b w:val="0"/>
          <w:i/>
          <w:sz w:val="23"/>
          <w:u w:val="single"/>
        </w:rPr>
        <w:t xml:space="preserve"> Credits.</w:t>
      </w:r>
      <w:r w:rsidRPr="00BB4A6A">
        <w:rPr>
          <w:rFonts w:ascii="Courier New" w:hAnsi="Courier New"/>
          <w:b w:val="0"/>
          <w:sz w:val="23"/>
          <w:u w:val="single"/>
        </w:rPr>
        <w:t xml:space="preserve"> A sign owner that permanently removes existing off-site commercial sign </w:t>
      </w:r>
      <w:del w:id="123" w:author="Author">
        <w:r w:rsidRPr="00BB4A6A">
          <w:rPr>
            <w:rFonts w:ascii="Courier New" w:hAnsi="Courier New"/>
            <w:b w:val="0"/>
            <w:sz w:val="23"/>
            <w:u w:val="single"/>
          </w:rPr>
          <w:delText xml:space="preserve">face </w:delText>
        </w:r>
      </w:del>
      <w:r w:rsidRPr="00BB4A6A">
        <w:rPr>
          <w:rFonts w:ascii="Courier New" w:hAnsi="Courier New"/>
          <w:b w:val="0"/>
          <w:sz w:val="23"/>
          <w:u w:val="single"/>
        </w:rPr>
        <w:t xml:space="preserve">inventory shall earn sign </w:t>
      </w:r>
      <w:del w:id="124" w:author="Author">
        <w:r w:rsidRPr="00BB4A6A">
          <w:rPr>
            <w:rFonts w:ascii="Courier New" w:hAnsi="Courier New"/>
            <w:b w:val="0"/>
            <w:sz w:val="23"/>
            <w:u w:val="single"/>
          </w:rPr>
          <w:delText>removal</w:delText>
        </w:r>
      </w:del>
      <w:ins w:id="125" w:author="Author">
        <w:r w:rsidR="00CD7130">
          <w:rPr>
            <w:rFonts w:ascii="Courier New" w:hAnsi="Courier New"/>
            <w:b w:val="0"/>
            <w:sz w:val="23"/>
            <w:u w:val="single"/>
          </w:rPr>
          <w:t>replacement</w:t>
        </w:r>
      </w:ins>
      <w:r w:rsidRPr="00BB4A6A">
        <w:rPr>
          <w:rFonts w:ascii="Courier New" w:hAnsi="Courier New"/>
          <w:b w:val="0"/>
          <w:sz w:val="23"/>
          <w:u w:val="single"/>
        </w:rPr>
        <w:t xml:space="preserve"> credits.</w:t>
      </w:r>
    </w:p>
    <w:p w14:paraId="0F3886AC" w14:textId="032A990B" w:rsidR="000C4714" w:rsidRDefault="001563CC" w:rsidP="00051971">
      <w:pPr>
        <w:pStyle w:val="Title"/>
        <w:widowControl w:val="0"/>
        <w:spacing w:line="450" w:lineRule="atLeast"/>
        <w:ind w:left="720" w:firstLine="720"/>
        <w:jc w:val="both"/>
        <w:rPr>
          <w:ins w:id="126" w:author="Author"/>
          <w:rFonts w:ascii="Courier New" w:hAnsi="Courier New"/>
          <w:b w:val="0"/>
          <w:sz w:val="23"/>
          <w:u w:val="single"/>
        </w:rPr>
      </w:pPr>
      <w:r w:rsidRPr="00BB4A6A">
        <w:rPr>
          <w:rFonts w:ascii="Courier New" w:hAnsi="Courier New"/>
          <w:b w:val="0"/>
          <w:sz w:val="23"/>
          <w:u w:val="single"/>
        </w:rPr>
        <w:t>(1)</w:t>
      </w:r>
      <w:r w:rsidRPr="00BB4A6A">
        <w:rPr>
          <w:rFonts w:ascii="Courier New" w:hAnsi="Courier New"/>
          <w:b w:val="0"/>
          <w:i/>
          <w:sz w:val="23"/>
          <w:u w:val="single"/>
        </w:rPr>
        <w:t xml:space="preserve"> Calculation.</w:t>
      </w:r>
      <w:r w:rsidRPr="00BB4A6A">
        <w:rPr>
          <w:rFonts w:ascii="Courier New" w:hAnsi="Courier New"/>
          <w:i/>
          <w:sz w:val="23"/>
          <w:u w:val="single"/>
        </w:rPr>
        <w:t xml:space="preserve"> </w:t>
      </w:r>
      <w:r w:rsidRPr="00BB4A6A">
        <w:rPr>
          <w:rFonts w:ascii="Courier New" w:hAnsi="Courier New"/>
          <w:b w:val="0"/>
          <w:sz w:val="23"/>
          <w:u w:val="single"/>
        </w:rPr>
        <w:t xml:space="preserve">One </w:t>
      </w:r>
      <w:ins w:id="127" w:author="Author">
        <w:r w:rsidR="00CD7130">
          <w:rPr>
            <w:rFonts w:ascii="Courier New" w:hAnsi="Courier New"/>
            <w:b w:val="0"/>
            <w:sz w:val="23"/>
            <w:u w:val="single"/>
          </w:rPr>
          <w:t xml:space="preserve">replacement </w:t>
        </w:r>
      </w:ins>
      <w:r w:rsidRPr="00BB4A6A">
        <w:rPr>
          <w:rFonts w:ascii="Courier New" w:hAnsi="Courier New"/>
          <w:b w:val="0"/>
          <w:sz w:val="23"/>
          <w:u w:val="single"/>
        </w:rPr>
        <w:t xml:space="preserve">credit shall be earned </w:t>
      </w:r>
      <w:del w:id="128" w:author="Author">
        <w:r w:rsidRPr="00BB4A6A">
          <w:rPr>
            <w:rFonts w:ascii="Courier New" w:hAnsi="Courier New"/>
            <w:b w:val="0"/>
            <w:sz w:val="23"/>
            <w:u w:val="single"/>
          </w:rPr>
          <w:delText xml:space="preserve">for each </w:delText>
        </w:r>
      </w:del>
      <w:ins w:id="129" w:author="Author">
        <w:r w:rsidR="00BD76CC">
          <w:rPr>
            <w:rFonts w:ascii="Courier New" w:hAnsi="Courier New"/>
            <w:b w:val="0"/>
            <w:sz w:val="23"/>
            <w:u w:val="single"/>
          </w:rPr>
          <w:t>in accordance with the following provisions:</w:t>
        </w:r>
      </w:ins>
    </w:p>
    <w:p w14:paraId="069332AE" w14:textId="24E1816E" w:rsidR="00BD76CC" w:rsidRDefault="00FC3262" w:rsidP="00BD76CC">
      <w:pPr>
        <w:pStyle w:val="Title"/>
        <w:widowControl w:val="0"/>
        <w:spacing w:line="450" w:lineRule="atLeast"/>
        <w:ind w:left="720" w:firstLine="720"/>
        <w:jc w:val="both"/>
        <w:rPr>
          <w:ins w:id="130" w:author="Author"/>
          <w:rFonts w:ascii="Courier New" w:hAnsi="Courier New"/>
          <w:b w:val="0"/>
          <w:sz w:val="23"/>
          <w:u w:val="single"/>
        </w:rPr>
      </w:pPr>
      <w:ins w:id="131" w:author="Author">
        <w:r>
          <w:rPr>
            <w:rFonts w:ascii="Courier New" w:hAnsi="Courier New"/>
            <w:b w:val="0"/>
            <w:sz w:val="23"/>
            <w:u w:val="single"/>
          </w:rPr>
          <w:t>(i)</w:t>
        </w:r>
        <w:r>
          <w:rPr>
            <w:rFonts w:ascii="Courier New" w:hAnsi="Courier New"/>
            <w:b w:val="0"/>
            <w:sz w:val="23"/>
            <w:u w:val="single"/>
          </w:rPr>
          <w:tab/>
          <w:t xml:space="preserve">Two for </w:t>
        </w:r>
        <w:r w:rsidR="00BD76CC" w:rsidRPr="00BD76CC">
          <w:rPr>
            <w:rFonts w:ascii="Courier New" w:hAnsi="Courier New"/>
            <w:b w:val="0"/>
            <w:sz w:val="23"/>
            <w:u w:val="single"/>
          </w:rPr>
          <w:t>One Rebuild Right.  To erect a single sign structure with a non-digital sign face or faces, the applicant must be granted a replacement credit by the City.  The replacement credit for a single sign structure will be granted upon the applicant showing proof of the removal of at lea</w:t>
        </w:r>
        <w:r>
          <w:rPr>
            <w:rFonts w:ascii="Courier New" w:hAnsi="Courier New"/>
            <w:b w:val="0"/>
            <w:sz w:val="23"/>
            <w:u w:val="single"/>
          </w:rPr>
          <w:t xml:space="preserve">st two times the amount of sign </w:t>
        </w:r>
        <w:r w:rsidR="00BD76CC" w:rsidRPr="00BD76CC">
          <w:rPr>
            <w:rFonts w:ascii="Courier New" w:hAnsi="Courier New"/>
            <w:b w:val="0"/>
            <w:sz w:val="23"/>
            <w:u w:val="single"/>
          </w:rPr>
          <w:t xml:space="preserve">face </w:t>
        </w:r>
      </w:ins>
      <w:r w:rsidR="00BD76CC" w:rsidRPr="00BD76CC">
        <w:rPr>
          <w:rFonts w:ascii="Courier New" w:hAnsi="Courier New"/>
          <w:b w:val="0"/>
          <w:sz w:val="23"/>
          <w:u w:val="single"/>
        </w:rPr>
        <w:t xml:space="preserve">square </w:t>
      </w:r>
      <w:del w:id="132" w:author="Author">
        <w:r w:rsidR="001563CC" w:rsidRPr="00BB4A6A">
          <w:rPr>
            <w:rFonts w:ascii="Courier New" w:hAnsi="Courier New"/>
            <w:b w:val="0"/>
            <w:sz w:val="23"/>
            <w:u w:val="single"/>
          </w:rPr>
          <w:delText>foot of sign display face</w:delText>
        </w:r>
        <w:r w:rsidR="00FE10A4" w:rsidRPr="00BB4A6A">
          <w:rPr>
            <w:rFonts w:ascii="Courier New" w:hAnsi="Courier New"/>
            <w:b w:val="0"/>
            <w:sz w:val="23"/>
            <w:u w:val="single"/>
          </w:rPr>
          <w:delText xml:space="preserve"> </w:delText>
        </w:r>
      </w:del>
      <w:ins w:id="133" w:author="Author">
        <w:r w:rsidR="00BD76CC" w:rsidRPr="00BD76CC">
          <w:rPr>
            <w:rFonts w:ascii="Courier New" w:hAnsi="Courier New"/>
            <w:b w:val="0"/>
            <w:sz w:val="23"/>
            <w:u w:val="single"/>
          </w:rPr>
          <w:t>footage of the replacement off-site sign</w:t>
        </w:r>
        <w:r w:rsidR="00BD76CC">
          <w:rPr>
            <w:rFonts w:ascii="Courier New" w:hAnsi="Courier New"/>
            <w:b w:val="0"/>
            <w:sz w:val="23"/>
            <w:u w:val="single"/>
          </w:rPr>
          <w:t xml:space="preserve">. </w:t>
        </w:r>
        <w:r w:rsidR="00D4752F" w:rsidRPr="00BD76CC">
          <w:rPr>
            <w:rFonts w:ascii="Courier New" w:hAnsi="Courier New"/>
            <w:b w:val="0"/>
            <w:sz w:val="23"/>
            <w:u w:val="single"/>
          </w:rPr>
          <w:t xml:space="preserve">For </w:t>
        </w:r>
        <w:r w:rsidR="00D4752F">
          <w:rPr>
            <w:rFonts w:ascii="Courier New" w:hAnsi="Courier New"/>
            <w:b w:val="0"/>
            <w:sz w:val="23"/>
            <w:u w:val="single"/>
          </w:rPr>
          <w:t xml:space="preserve">a structure to be counted as having been </w:t>
        </w:r>
      </w:ins>
      <w:r w:rsidR="00D4752F">
        <w:rPr>
          <w:rFonts w:ascii="Courier New" w:hAnsi="Courier New"/>
          <w:b w:val="0"/>
          <w:sz w:val="23"/>
          <w:u w:val="single"/>
        </w:rPr>
        <w:t>removed</w:t>
      </w:r>
      <w:r w:rsidR="00D4752F" w:rsidRPr="00BD76CC">
        <w:rPr>
          <w:rFonts w:ascii="Courier New" w:hAnsi="Courier New"/>
          <w:b w:val="0"/>
          <w:sz w:val="23"/>
          <w:u w:val="single"/>
        </w:rPr>
        <w:t xml:space="preserve">, </w:t>
      </w:r>
      <w:del w:id="134" w:author="Author">
        <w:r w:rsidR="00992475" w:rsidRPr="00BB4A6A">
          <w:rPr>
            <w:rFonts w:ascii="Courier New" w:hAnsi="Courier New"/>
            <w:b w:val="0"/>
            <w:sz w:val="23"/>
            <w:u w:val="single"/>
          </w:rPr>
          <w:delText xml:space="preserve">calculated based on </w:delText>
        </w:r>
        <w:r w:rsidR="000C4714" w:rsidRPr="00BB4A6A">
          <w:rPr>
            <w:rFonts w:ascii="Courier New" w:hAnsi="Courier New"/>
            <w:b w:val="0"/>
            <w:sz w:val="23"/>
            <w:u w:val="single"/>
          </w:rPr>
          <w:delText xml:space="preserve"> the area within and including the exterior boundaries, frames or edges enclosing the letters</w:delText>
        </w:r>
      </w:del>
      <w:ins w:id="135" w:author="Author">
        <w:r w:rsidR="00D4752F" w:rsidRPr="00BD76CC">
          <w:rPr>
            <w:rFonts w:ascii="Courier New" w:hAnsi="Courier New"/>
            <w:b w:val="0"/>
            <w:sz w:val="23"/>
            <w:u w:val="single"/>
          </w:rPr>
          <w:t>the ent</w:t>
        </w:r>
        <w:r w:rsidR="00D4752F">
          <w:rPr>
            <w:rFonts w:ascii="Courier New" w:hAnsi="Courier New"/>
            <w:b w:val="0"/>
            <w:sz w:val="23"/>
            <w:u w:val="single"/>
          </w:rPr>
          <w:t>ire sign structure must be removed.</w:t>
        </w:r>
        <w:r w:rsidR="00BD76CC" w:rsidRPr="00BD76CC">
          <w:rPr>
            <w:rFonts w:ascii="Courier New" w:hAnsi="Courier New"/>
            <w:b w:val="0"/>
            <w:sz w:val="23"/>
            <w:u w:val="single"/>
          </w:rPr>
          <w:t xml:space="preserve">  </w:t>
        </w:r>
      </w:ins>
    </w:p>
    <w:p w14:paraId="580BE78B" w14:textId="7A2F19FF" w:rsidR="00BD76CC" w:rsidRPr="00BB4A6A" w:rsidRDefault="00BD76CC" w:rsidP="00BD76CC">
      <w:pPr>
        <w:pStyle w:val="Title"/>
        <w:widowControl w:val="0"/>
        <w:spacing w:line="450" w:lineRule="atLeast"/>
        <w:ind w:left="720" w:firstLine="720"/>
        <w:jc w:val="both"/>
        <w:rPr>
          <w:rFonts w:ascii="Courier New" w:hAnsi="Courier New"/>
          <w:b w:val="0"/>
          <w:sz w:val="23"/>
          <w:u w:val="single"/>
        </w:rPr>
      </w:pPr>
      <w:ins w:id="136" w:author="Author">
        <w:r w:rsidRPr="00BD76CC">
          <w:rPr>
            <w:rFonts w:ascii="Courier New" w:hAnsi="Courier New"/>
            <w:b w:val="0"/>
            <w:sz w:val="23"/>
            <w:u w:val="single"/>
          </w:rPr>
          <w:t>(ii)</w:t>
        </w:r>
        <w:r w:rsidRPr="00BD76CC">
          <w:rPr>
            <w:rFonts w:ascii="Courier New" w:hAnsi="Courier New"/>
            <w:b w:val="0"/>
            <w:sz w:val="23"/>
            <w:u w:val="single"/>
          </w:rPr>
          <w:tab/>
          <w:t>Three</w:t>
        </w:r>
        <w:r w:rsidR="00FC3262">
          <w:rPr>
            <w:rFonts w:ascii="Courier New" w:hAnsi="Courier New"/>
            <w:b w:val="0"/>
            <w:sz w:val="23"/>
            <w:u w:val="single"/>
          </w:rPr>
          <w:t xml:space="preserve"> </w:t>
        </w:r>
        <w:r w:rsidRPr="00BD76CC">
          <w:rPr>
            <w:rFonts w:ascii="Courier New" w:hAnsi="Courier New"/>
            <w:b w:val="0"/>
            <w:sz w:val="23"/>
            <w:u w:val="single"/>
          </w:rPr>
          <w:t>for</w:t>
        </w:r>
        <w:r w:rsidR="00FC3262">
          <w:rPr>
            <w:rFonts w:ascii="Courier New" w:hAnsi="Courier New"/>
            <w:b w:val="0"/>
            <w:sz w:val="23"/>
            <w:u w:val="single"/>
          </w:rPr>
          <w:t xml:space="preserve"> </w:t>
        </w:r>
        <w:r w:rsidRPr="00BD76CC">
          <w:rPr>
            <w:rFonts w:ascii="Courier New" w:hAnsi="Courier New"/>
            <w:b w:val="0"/>
            <w:sz w:val="23"/>
            <w:u w:val="single"/>
          </w:rPr>
          <w:t>One Rebuild Right.  To erect a single sign structure with a digital sign face</w:t>
        </w:r>
      </w:ins>
      <w:r w:rsidRPr="00BD76CC">
        <w:rPr>
          <w:rFonts w:ascii="Courier New" w:hAnsi="Courier New"/>
          <w:b w:val="0"/>
          <w:sz w:val="23"/>
          <w:u w:val="single"/>
        </w:rPr>
        <w:t xml:space="preserve"> or </w:t>
      </w:r>
      <w:del w:id="137" w:author="Author">
        <w:r w:rsidR="000C4714" w:rsidRPr="00BB4A6A">
          <w:rPr>
            <w:rFonts w:ascii="Courier New" w:hAnsi="Courier New"/>
            <w:b w:val="0"/>
            <w:sz w:val="23"/>
            <w:u w:val="single"/>
          </w:rPr>
          <w:delText>graphic matter which composes the sign surface</w:delText>
        </w:r>
      </w:del>
      <w:ins w:id="138" w:author="Author">
        <w:r w:rsidRPr="00BD76CC">
          <w:rPr>
            <w:rFonts w:ascii="Courier New" w:hAnsi="Courier New"/>
            <w:b w:val="0"/>
            <w:sz w:val="23"/>
            <w:u w:val="single"/>
          </w:rPr>
          <w:t xml:space="preserve">faces, the applicant must be granted a </w:t>
        </w:r>
        <w:r>
          <w:rPr>
            <w:rFonts w:ascii="Courier New" w:hAnsi="Courier New"/>
            <w:b w:val="0"/>
            <w:sz w:val="23"/>
            <w:u w:val="single"/>
          </w:rPr>
          <w:t>replacement credit by the City.</w:t>
        </w:r>
        <w:r w:rsidRPr="00BD76CC">
          <w:rPr>
            <w:rFonts w:ascii="Courier New" w:hAnsi="Courier New"/>
            <w:b w:val="0"/>
            <w:sz w:val="23"/>
            <w:u w:val="single"/>
          </w:rPr>
          <w:t xml:space="preserve"> The replacement credit for a single sign structure will be granted upon the applicant showing proof of the removal of at least</w:t>
        </w:r>
        <w:r>
          <w:rPr>
            <w:rFonts w:ascii="Courier New" w:hAnsi="Courier New"/>
            <w:b w:val="0"/>
            <w:sz w:val="23"/>
            <w:u w:val="single"/>
          </w:rPr>
          <w:t xml:space="preserve"> </w:t>
        </w:r>
        <w:r w:rsidR="00FC3262">
          <w:rPr>
            <w:rFonts w:ascii="Courier New" w:hAnsi="Courier New"/>
            <w:b w:val="0"/>
            <w:sz w:val="23"/>
            <w:u w:val="single"/>
          </w:rPr>
          <w:t xml:space="preserve">three times the amount of sign </w:t>
        </w:r>
        <w:r w:rsidRPr="00BD76CC">
          <w:rPr>
            <w:rFonts w:ascii="Courier New" w:hAnsi="Courier New"/>
            <w:b w:val="0"/>
            <w:sz w:val="23"/>
            <w:u w:val="single"/>
          </w:rPr>
          <w:t xml:space="preserve">face square footage of the replacement off-site sign.  For </w:t>
        </w:r>
        <w:r w:rsidR="00FC3262">
          <w:rPr>
            <w:rFonts w:ascii="Courier New" w:hAnsi="Courier New"/>
            <w:b w:val="0"/>
            <w:sz w:val="23"/>
            <w:u w:val="single"/>
          </w:rPr>
          <w:t>a structure to be counted as having been removed</w:t>
        </w:r>
        <w:r w:rsidRPr="00BD76CC">
          <w:rPr>
            <w:rFonts w:ascii="Courier New" w:hAnsi="Courier New"/>
            <w:b w:val="0"/>
            <w:sz w:val="23"/>
            <w:u w:val="single"/>
          </w:rPr>
          <w:t>, the ent</w:t>
        </w:r>
        <w:r>
          <w:rPr>
            <w:rFonts w:ascii="Courier New" w:hAnsi="Courier New"/>
            <w:b w:val="0"/>
            <w:sz w:val="23"/>
            <w:u w:val="single"/>
          </w:rPr>
          <w:t xml:space="preserve">ire </w:t>
        </w:r>
        <w:r w:rsidR="007723C8">
          <w:rPr>
            <w:rFonts w:ascii="Courier New" w:hAnsi="Courier New"/>
            <w:b w:val="0"/>
            <w:sz w:val="23"/>
            <w:u w:val="single"/>
          </w:rPr>
          <w:t xml:space="preserve">sign </w:t>
        </w:r>
        <w:r>
          <w:rPr>
            <w:rFonts w:ascii="Courier New" w:hAnsi="Courier New"/>
            <w:b w:val="0"/>
            <w:sz w:val="23"/>
            <w:u w:val="single"/>
          </w:rPr>
          <w:t>structure must be removed</w:t>
        </w:r>
      </w:ins>
      <w:r>
        <w:rPr>
          <w:rFonts w:ascii="Courier New" w:hAnsi="Courier New"/>
          <w:b w:val="0"/>
          <w:sz w:val="23"/>
          <w:u w:val="single"/>
        </w:rPr>
        <w:t>.</w:t>
      </w:r>
    </w:p>
    <w:p w14:paraId="5BBEB163" w14:textId="0E0FA0BA" w:rsidR="001563CC" w:rsidRPr="00BB4A6A" w:rsidRDefault="000C4714" w:rsidP="004414B4">
      <w:pPr>
        <w:pStyle w:val="Title"/>
        <w:spacing w:line="450" w:lineRule="atLeast"/>
        <w:ind w:left="720" w:firstLine="720"/>
        <w:jc w:val="both"/>
        <w:rPr>
          <w:rFonts w:ascii="Courier New" w:hAnsi="Courier New"/>
          <w:b w:val="0"/>
          <w:sz w:val="23"/>
          <w:u w:val="single"/>
        </w:rPr>
      </w:pPr>
      <w:r w:rsidRPr="00BB4A6A">
        <w:rPr>
          <w:rFonts w:ascii="Courier New" w:hAnsi="Courier New"/>
          <w:b w:val="0"/>
          <w:sz w:val="23"/>
          <w:u w:val="single"/>
        </w:rPr>
        <w:t xml:space="preserve"> </w:t>
      </w:r>
      <w:r w:rsidR="001563CC" w:rsidRPr="00BB4A6A">
        <w:rPr>
          <w:rFonts w:ascii="Courier New" w:hAnsi="Courier New"/>
          <w:b w:val="0"/>
          <w:sz w:val="23"/>
          <w:u w:val="single"/>
        </w:rPr>
        <w:t xml:space="preserve">(2) </w:t>
      </w:r>
      <w:r w:rsidR="001563CC" w:rsidRPr="00BB4A6A">
        <w:rPr>
          <w:rFonts w:ascii="Courier New" w:hAnsi="Courier New"/>
          <w:b w:val="0"/>
          <w:i/>
          <w:sz w:val="23"/>
          <w:u w:val="single"/>
        </w:rPr>
        <w:t>Duration.</w:t>
      </w:r>
      <w:r w:rsidR="001563CC" w:rsidRPr="00BB4A6A">
        <w:rPr>
          <w:rFonts w:ascii="Courier New" w:hAnsi="Courier New"/>
          <w:b w:val="0"/>
          <w:sz w:val="23"/>
          <w:u w:val="single"/>
        </w:rPr>
        <w:t xml:space="preserve"> </w:t>
      </w:r>
      <w:del w:id="139" w:author="Author">
        <w:r w:rsidR="001563CC" w:rsidRPr="00BB4A6A">
          <w:rPr>
            <w:rFonts w:ascii="Courier New" w:hAnsi="Courier New"/>
            <w:b w:val="0"/>
            <w:sz w:val="23"/>
            <w:u w:val="single"/>
          </w:rPr>
          <w:delText xml:space="preserve">Removal </w:delText>
        </w:r>
      </w:del>
      <w:ins w:id="140" w:author="Author">
        <w:r w:rsidR="00BD76CC">
          <w:rPr>
            <w:rFonts w:ascii="Courier New" w:hAnsi="Courier New"/>
            <w:b w:val="0"/>
            <w:sz w:val="23"/>
            <w:u w:val="single"/>
          </w:rPr>
          <w:t>Sign replacement</w:t>
        </w:r>
        <w:r w:rsidR="001563CC" w:rsidRPr="00BB4A6A">
          <w:rPr>
            <w:rFonts w:ascii="Courier New" w:hAnsi="Courier New"/>
            <w:b w:val="0"/>
            <w:sz w:val="23"/>
            <w:u w:val="single"/>
          </w:rPr>
          <w:t xml:space="preserve"> </w:t>
        </w:r>
      </w:ins>
      <w:r w:rsidR="001563CC" w:rsidRPr="00BB4A6A">
        <w:rPr>
          <w:rFonts w:ascii="Courier New" w:hAnsi="Courier New"/>
          <w:b w:val="0"/>
          <w:sz w:val="23"/>
          <w:u w:val="single"/>
        </w:rPr>
        <w:t xml:space="preserve">credits </w:t>
      </w:r>
      <w:del w:id="141" w:author="Author">
        <w:r w:rsidR="001563CC" w:rsidRPr="00BB4A6A">
          <w:rPr>
            <w:rFonts w:ascii="Courier New" w:hAnsi="Courier New"/>
            <w:b w:val="0"/>
            <w:sz w:val="23"/>
            <w:u w:val="single"/>
          </w:rPr>
          <w:delText>shall not expire and may</w:delText>
        </w:r>
      </w:del>
      <w:ins w:id="142" w:author="Author">
        <w:r w:rsidR="00BD76CC">
          <w:rPr>
            <w:rFonts w:ascii="Courier New" w:hAnsi="Courier New"/>
            <w:b w:val="0"/>
            <w:sz w:val="23"/>
            <w:u w:val="single"/>
          </w:rPr>
          <w:t>must</w:t>
        </w:r>
      </w:ins>
      <w:r w:rsidR="00BD76CC">
        <w:rPr>
          <w:rFonts w:ascii="Courier New" w:hAnsi="Courier New"/>
          <w:b w:val="0"/>
          <w:sz w:val="23"/>
          <w:u w:val="single"/>
        </w:rPr>
        <w:t xml:space="preserve"> be </w:t>
      </w:r>
      <w:del w:id="143" w:author="Author">
        <w:r w:rsidR="001563CC" w:rsidRPr="00BB4A6A">
          <w:rPr>
            <w:rFonts w:ascii="Courier New" w:hAnsi="Courier New"/>
            <w:b w:val="0"/>
            <w:sz w:val="23"/>
            <w:u w:val="single"/>
          </w:rPr>
          <w:delText xml:space="preserve">accumulated to earn </w:delText>
        </w:r>
      </w:del>
      <w:ins w:id="144" w:author="Author">
        <w:r w:rsidR="00BD76CC">
          <w:rPr>
            <w:rFonts w:ascii="Courier New" w:hAnsi="Courier New"/>
            <w:b w:val="0"/>
            <w:sz w:val="23"/>
            <w:u w:val="single"/>
          </w:rPr>
          <w:t xml:space="preserve">used within five (5) years of </w:t>
        </w:r>
      </w:ins>
      <w:r w:rsidR="00BD76CC">
        <w:rPr>
          <w:rFonts w:ascii="Courier New" w:hAnsi="Courier New"/>
          <w:b w:val="0"/>
          <w:sz w:val="23"/>
          <w:u w:val="single"/>
        </w:rPr>
        <w:t xml:space="preserve">the </w:t>
      </w:r>
      <w:del w:id="145" w:author="Author">
        <w:r w:rsidR="001563CC" w:rsidRPr="00BB4A6A">
          <w:rPr>
            <w:rFonts w:ascii="Courier New" w:hAnsi="Courier New"/>
            <w:b w:val="0"/>
            <w:sz w:val="23"/>
            <w:u w:val="single"/>
          </w:rPr>
          <w:delText>requisite number of credits for</w:delText>
        </w:r>
      </w:del>
      <w:ins w:id="146" w:author="Author">
        <w:r w:rsidR="00BD76CC">
          <w:rPr>
            <w:rFonts w:ascii="Courier New" w:hAnsi="Courier New"/>
            <w:b w:val="0"/>
            <w:sz w:val="23"/>
            <w:u w:val="single"/>
          </w:rPr>
          <w:t xml:space="preserve">date the replacement credit was granted by the City.  The </w:t>
        </w:r>
        <w:r w:rsidR="00423AF2">
          <w:rPr>
            <w:rFonts w:ascii="Courier New" w:hAnsi="Courier New"/>
            <w:b w:val="0"/>
            <w:sz w:val="23"/>
            <w:u w:val="single"/>
          </w:rPr>
          <w:t>transferring</w:t>
        </w:r>
        <w:r w:rsidR="00BD76CC">
          <w:rPr>
            <w:rFonts w:ascii="Courier New" w:hAnsi="Courier New"/>
            <w:b w:val="0"/>
            <w:sz w:val="23"/>
            <w:u w:val="single"/>
          </w:rPr>
          <w:t xml:space="preserve"> of</w:t>
        </w:r>
      </w:ins>
      <w:r w:rsidR="00BD76CC">
        <w:rPr>
          <w:rFonts w:ascii="Courier New" w:hAnsi="Courier New"/>
          <w:b w:val="0"/>
          <w:sz w:val="23"/>
          <w:u w:val="single"/>
        </w:rPr>
        <w:t xml:space="preserve"> a replacement </w:t>
      </w:r>
      <w:del w:id="147" w:author="Author">
        <w:r w:rsidR="001563CC" w:rsidRPr="00BB4A6A">
          <w:rPr>
            <w:rFonts w:ascii="Courier New" w:hAnsi="Courier New"/>
            <w:b w:val="0"/>
            <w:sz w:val="23"/>
            <w:u w:val="single"/>
          </w:rPr>
          <w:delText>off-site commercial sign</w:delText>
        </w:r>
      </w:del>
      <w:ins w:id="148" w:author="Author">
        <w:r w:rsidR="00BD76CC">
          <w:rPr>
            <w:rFonts w:ascii="Courier New" w:hAnsi="Courier New"/>
            <w:b w:val="0"/>
            <w:sz w:val="23"/>
            <w:u w:val="single"/>
          </w:rPr>
          <w:t>credit has no effect on the expiration date of such credit</w:t>
        </w:r>
      </w:ins>
      <w:r w:rsidR="00BD76CC">
        <w:rPr>
          <w:rFonts w:ascii="Courier New" w:hAnsi="Courier New"/>
          <w:b w:val="0"/>
          <w:sz w:val="23"/>
          <w:u w:val="single"/>
        </w:rPr>
        <w:t>.</w:t>
      </w:r>
    </w:p>
    <w:p w14:paraId="3DA80067" w14:textId="77777777" w:rsidR="001563CC" w:rsidRPr="00BB4A6A" w:rsidRDefault="001563CC" w:rsidP="004414B4">
      <w:pPr>
        <w:pStyle w:val="Title"/>
        <w:spacing w:line="450" w:lineRule="atLeast"/>
        <w:ind w:left="720" w:firstLine="720"/>
        <w:jc w:val="both"/>
        <w:rPr>
          <w:rFonts w:ascii="Courier New" w:hAnsi="Courier New"/>
          <w:b w:val="0"/>
          <w:sz w:val="23"/>
          <w:u w:val="single"/>
        </w:rPr>
      </w:pPr>
      <w:r w:rsidRPr="00BB4A6A">
        <w:rPr>
          <w:rFonts w:ascii="Courier New" w:hAnsi="Courier New"/>
          <w:b w:val="0"/>
          <w:sz w:val="23"/>
          <w:u w:val="single"/>
        </w:rPr>
        <w:t>(3)</w:t>
      </w:r>
      <w:r w:rsidRPr="00BB4A6A">
        <w:rPr>
          <w:rFonts w:ascii="Courier New" w:hAnsi="Courier New"/>
          <w:b w:val="0"/>
          <w:sz w:val="23"/>
          <w:u w:val="single"/>
        </w:rPr>
        <w:tab/>
      </w:r>
      <w:r w:rsidRPr="00BB4A6A">
        <w:rPr>
          <w:rFonts w:ascii="Courier New" w:hAnsi="Courier New"/>
          <w:b w:val="0"/>
          <w:i/>
          <w:sz w:val="23"/>
          <w:u w:val="single"/>
        </w:rPr>
        <w:t>Transferability</w:t>
      </w:r>
      <w:r w:rsidRPr="00BB4A6A">
        <w:rPr>
          <w:rFonts w:ascii="Courier New" w:hAnsi="Courier New"/>
          <w:b w:val="0"/>
          <w:sz w:val="23"/>
          <w:u w:val="single"/>
        </w:rPr>
        <w:t>. Removal credits shall be completely transferable, without limitation.</w:t>
      </w:r>
    </w:p>
    <w:p w14:paraId="7124364C" w14:textId="0895AC9B" w:rsidR="005C1C96" w:rsidRDefault="00684AFB" w:rsidP="00484F5D">
      <w:pPr>
        <w:pStyle w:val="Title"/>
        <w:widowControl w:val="0"/>
        <w:spacing w:line="450" w:lineRule="atLeast"/>
        <w:ind w:left="720" w:firstLine="720"/>
        <w:jc w:val="both"/>
        <w:rPr>
          <w:ins w:id="149" w:author="Author"/>
          <w:rFonts w:ascii="Courier New" w:hAnsi="Courier New"/>
          <w:b w:val="0"/>
          <w:sz w:val="23"/>
          <w:u w:val="single"/>
        </w:rPr>
      </w:pPr>
      <w:r w:rsidRPr="00BB4A6A">
        <w:rPr>
          <w:rFonts w:ascii="Courier New" w:hAnsi="Courier New"/>
          <w:b w:val="0"/>
          <w:sz w:val="23"/>
          <w:u w:val="single"/>
        </w:rPr>
        <w:t xml:space="preserve">(4) </w:t>
      </w:r>
      <w:r w:rsidR="00B31E57" w:rsidRPr="00BB4A6A">
        <w:rPr>
          <w:rFonts w:ascii="Courier New" w:hAnsi="Courier New"/>
          <w:b w:val="0"/>
          <w:i/>
          <w:sz w:val="23"/>
          <w:u w:val="single"/>
        </w:rPr>
        <w:t>Eligibility</w:t>
      </w:r>
      <w:r w:rsidR="00B31E57" w:rsidRPr="00BB4A6A">
        <w:rPr>
          <w:rFonts w:ascii="Courier New" w:hAnsi="Courier New"/>
          <w:b w:val="0"/>
          <w:sz w:val="23"/>
          <w:u w:val="single"/>
        </w:rPr>
        <w:t>.</w:t>
      </w:r>
      <w:del w:id="150" w:author="Author">
        <w:r w:rsidR="00B31E57" w:rsidRPr="00BB4A6A">
          <w:rPr>
            <w:rFonts w:ascii="Courier New" w:hAnsi="Courier New"/>
            <w:b w:val="0"/>
            <w:sz w:val="23"/>
            <w:u w:val="single"/>
          </w:rPr>
          <w:delText xml:space="preserve"> </w:delText>
        </w:r>
      </w:del>
    </w:p>
    <w:p w14:paraId="1543FB5F" w14:textId="5747F0CE" w:rsidR="00484F5D" w:rsidRDefault="005C1C96" w:rsidP="00484F5D">
      <w:pPr>
        <w:pStyle w:val="Title"/>
        <w:widowControl w:val="0"/>
        <w:spacing w:line="450" w:lineRule="atLeast"/>
        <w:ind w:left="720" w:firstLine="720"/>
        <w:jc w:val="both"/>
        <w:rPr>
          <w:rFonts w:ascii="Courier New" w:hAnsi="Courier New" w:cs="Courier New"/>
          <w:b w:val="0"/>
          <w:bCs w:val="0"/>
          <w:sz w:val="23"/>
          <w:szCs w:val="23"/>
          <w:u w:val="single"/>
        </w:rPr>
      </w:pPr>
      <w:ins w:id="151" w:author="Author">
        <w:r>
          <w:rPr>
            <w:rFonts w:ascii="Courier New" w:hAnsi="Courier New"/>
            <w:b w:val="0"/>
            <w:sz w:val="23"/>
            <w:u w:val="single"/>
          </w:rPr>
          <w:t>(i)</w:t>
        </w:r>
      </w:ins>
      <w:r w:rsidR="00B31E57" w:rsidRPr="00BB4A6A">
        <w:rPr>
          <w:rFonts w:ascii="Courier New" w:hAnsi="Courier New"/>
          <w:b w:val="0"/>
          <w:sz w:val="23"/>
          <w:u w:val="single"/>
        </w:rPr>
        <w:t xml:space="preserve"> </w:t>
      </w:r>
      <w:r w:rsidR="00484F5D">
        <w:rPr>
          <w:rFonts w:ascii="Courier New" w:hAnsi="Courier New" w:cs="Courier New"/>
          <w:b w:val="0"/>
          <w:bCs w:val="0"/>
          <w:sz w:val="23"/>
          <w:szCs w:val="23"/>
          <w:u w:val="single"/>
        </w:rPr>
        <w:t>Any sign</w:t>
      </w:r>
      <w:r w:rsidR="0005361D">
        <w:rPr>
          <w:rFonts w:ascii="Courier New" w:hAnsi="Courier New" w:cs="Courier New"/>
          <w:b w:val="0"/>
          <w:bCs w:val="0"/>
          <w:sz w:val="23"/>
          <w:szCs w:val="23"/>
          <w:u w:val="single"/>
        </w:rPr>
        <w:t xml:space="preserve"> </w:t>
      </w:r>
      <w:r w:rsidR="00484F5D">
        <w:rPr>
          <w:rFonts w:ascii="Courier New" w:hAnsi="Courier New" w:cs="Courier New"/>
          <w:b w:val="0"/>
          <w:bCs w:val="0"/>
          <w:sz w:val="23"/>
          <w:szCs w:val="23"/>
          <w:u w:val="single"/>
        </w:rPr>
        <w:t xml:space="preserve">required to be removed under an existing </w:t>
      </w:r>
      <w:del w:id="152" w:author="Author">
        <w:r w:rsidR="00484F5D">
          <w:rPr>
            <w:rFonts w:ascii="Courier New" w:hAnsi="Courier New" w:cs="Courier New"/>
            <w:b w:val="0"/>
            <w:bCs w:val="0"/>
            <w:sz w:val="23"/>
            <w:szCs w:val="23"/>
            <w:u w:val="single"/>
          </w:rPr>
          <w:delText xml:space="preserve">judicially approved </w:delText>
        </w:r>
      </w:del>
      <w:r w:rsidR="00484F5D">
        <w:rPr>
          <w:rFonts w:ascii="Courier New" w:hAnsi="Courier New" w:cs="Courier New"/>
          <w:b w:val="0"/>
          <w:bCs w:val="0"/>
          <w:sz w:val="23"/>
          <w:szCs w:val="23"/>
          <w:u w:val="single"/>
        </w:rPr>
        <w:t xml:space="preserve">settlement agreement shall not be eligible for sign </w:t>
      </w:r>
      <w:del w:id="153" w:author="Author">
        <w:r w:rsidR="00484F5D">
          <w:rPr>
            <w:rFonts w:ascii="Courier New" w:hAnsi="Courier New" w:cs="Courier New"/>
            <w:b w:val="0"/>
            <w:bCs w:val="0"/>
            <w:sz w:val="23"/>
            <w:szCs w:val="23"/>
            <w:u w:val="single"/>
          </w:rPr>
          <w:delText>removal</w:delText>
        </w:r>
      </w:del>
      <w:ins w:id="154" w:author="Author">
        <w:r>
          <w:rPr>
            <w:rFonts w:ascii="Courier New" w:hAnsi="Courier New" w:cs="Courier New"/>
            <w:b w:val="0"/>
            <w:bCs w:val="0"/>
            <w:sz w:val="23"/>
            <w:szCs w:val="23"/>
            <w:u w:val="single"/>
          </w:rPr>
          <w:t>replacement</w:t>
        </w:r>
      </w:ins>
      <w:r w:rsidR="00484F5D">
        <w:rPr>
          <w:rFonts w:ascii="Courier New" w:hAnsi="Courier New" w:cs="Courier New"/>
          <w:b w:val="0"/>
          <w:bCs w:val="0"/>
          <w:sz w:val="23"/>
          <w:szCs w:val="23"/>
          <w:u w:val="single"/>
        </w:rPr>
        <w:t xml:space="preserve"> credits; provided, however, that a sign owner may earn sign </w:t>
      </w:r>
      <w:del w:id="155" w:author="Author">
        <w:r w:rsidR="00484F5D">
          <w:rPr>
            <w:rFonts w:ascii="Courier New" w:hAnsi="Courier New" w:cs="Courier New"/>
            <w:b w:val="0"/>
            <w:bCs w:val="0"/>
            <w:sz w:val="23"/>
            <w:szCs w:val="23"/>
            <w:u w:val="single"/>
          </w:rPr>
          <w:delText>removal</w:delText>
        </w:r>
      </w:del>
      <w:ins w:id="156" w:author="Author">
        <w:r>
          <w:rPr>
            <w:rFonts w:ascii="Courier New" w:hAnsi="Courier New" w:cs="Courier New"/>
            <w:b w:val="0"/>
            <w:bCs w:val="0"/>
            <w:sz w:val="23"/>
            <w:szCs w:val="23"/>
            <w:u w:val="single"/>
          </w:rPr>
          <w:t>replacement</w:t>
        </w:r>
      </w:ins>
      <w:r w:rsidR="00484F5D">
        <w:rPr>
          <w:rFonts w:ascii="Courier New" w:hAnsi="Courier New" w:cs="Courier New"/>
          <w:b w:val="0"/>
          <w:bCs w:val="0"/>
          <w:sz w:val="23"/>
          <w:szCs w:val="23"/>
          <w:u w:val="single"/>
        </w:rPr>
        <w:t xml:space="preserve"> credits at any time by permanently removing </w:t>
      </w:r>
      <w:del w:id="157" w:author="Author">
        <w:r w:rsidR="00484F5D">
          <w:rPr>
            <w:rFonts w:ascii="Courier New" w:hAnsi="Courier New" w:cs="Courier New"/>
            <w:b w:val="0"/>
            <w:bCs w:val="0"/>
            <w:sz w:val="23"/>
            <w:szCs w:val="23"/>
            <w:u w:val="single"/>
          </w:rPr>
          <w:delText>any</w:delText>
        </w:r>
      </w:del>
      <w:ins w:id="158" w:author="Author">
        <w:r w:rsidR="007723C8">
          <w:rPr>
            <w:rFonts w:ascii="Courier New" w:hAnsi="Courier New" w:cs="Courier New"/>
            <w:b w:val="0"/>
            <w:bCs w:val="0"/>
            <w:sz w:val="23"/>
            <w:szCs w:val="23"/>
            <w:u w:val="single"/>
          </w:rPr>
          <w:t>a permitted</w:t>
        </w:r>
      </w:ins>
      <w:r w:rsidR="007723C8">
        <w:rPr>
          <w:rFonts w:ascii="Courier New" w:hAnsi="Courier New" w:cs="Courier New"/>
          <w:b w:val="0"/>
          <w:bCs w:val="0"/>
          <w:sz w:val="23"/>
          <w:szCs w:val="23"/>
          <w:u w:val="single"/>
        </w:rPr>
        <w:t xml:space="preserve"> </w:t>
      </w:r>
      <w:r w:rsidR="00484F5D">
        <w:rPr>
          <w:rFonts w:ascii="Courier New" w:hAnsi="Courier New" w:cs="Courier New"/>
          <w:b w:val="0"/>
          <w:bCs w:val="0"/>
          <w:sz w:val="23"/>
          <w:szCs w:val="23"/>
          <w:u w:val="single"/>
        </w:rPr>
        <w:t xml:space="preserve">existing off-site commercial sign </w:t>
      </w:r>
      <w:del w:id="159" w:author="Author">
        <w:r w:rsidR="00484F5D">
          <w:rPr>
            <w:rFonts w:ascii="Courier New" w:hAnsi="Courier New" w:cs="Courier New"/>
            <w:b w:val="0"/>
            <w:bCs w:val="0"/>
            <w:sz w:val="23"/>
            <w:szCs w:val="23"/>
            <w:u w:val="single"/>
          </w:rPr>
          <w:delText>face</w:delText>
        </w:r>
      </w:del>
      <w:ins w:id="160" w:author="Author">
        <w:r w:rsidR="007723C8">
          <w:rPr>
            <w:rFonts w:ascii="Courier New" w:hAnsi="Courier New" w:cs="Courier New"/>
            <w:b w:val="0"/>
            <w:bCs w:val="0"/>
            <w:sz w:val="23"/>
            <w:szCs w:val="23"/>
            <w:u w:val="single"/>
          </w:rPr>
          <w:t>structure</w:t>
        </w:r>
      </w:ins>
      <w:r w:rsidR="00484F5D">
        <w:rPr>
          <w:rFonts w:ascii="Courier New" w:hAnsi="Courier New" w:cs="Courier New"/>
          <w:b w:val="0"/>
          <w:bCs w:val="0"/>
          <w:sz w:val="23"/>
          <w:szCs w:val="23"/>
          <w:u w:val="single"/>
        </w:rPr>
        <w:t xml:space="preserve"> that is not required to be removed under an existing </w:t>
      </w:r>
      <w:del w:id="161" w:author="Author">
        <w:r w:rsidR="00484F5D">
          <w:rPr>
            <w:rFonts w:ascii="Courier New" w:hAnsi="Courier New" w:cs="Courier New"/>
            <w:b w:val="0"/>
            <w:bCs w:val="0"/>
            <w:sz w:val="23"/>
            <w:szCs w:val="23"/>
            <w:u w:val="single"/>
          </w:rPr>
          <w:delText xml:space="preserve">judicially approved </w:delText>
        </w:r>
      </w:del>
      <w:r w:rsidR="00484F5D">
        <w:rPr>
          <w:rFonts w:ascii="Courier New" w:hAnsi="Courier New" w:cs="Courier New"/>
          <w:b w:val="0"/>
          <w:bCs w:val="0"/>
          <w:sz w:val="23"/>
          <w:szCs w:val="23"/>
          <w:u w:val="single"/>
        </w:rPr>
        <w:t>settlement agreement,</w:t>
      </w:r>
      <w:del w:id="162" w:author="Author">
        <w:r w:rsidR="00484F5D">
          <w:rPr>
            <w:rFonts w:ascii="Courier New" w:hAnsi="Courier New" w:cs="Courier New"/>
            <w:b w:val="0"/>
            <w:bCs w:val="0"/>
            <w:sz w:val="23"/>
            <w:szCs w:val="23"/>
            <w:u w:val="single"/>
          </w:rPr>
          <w:delText> </w:delText>
        </w:r>
      </w:del>
      <w:r w:rsidR="00484F5D">
        <w:rPr>
          <w:rFonts w:ascii="Courier New" w:hAnsi="Courier New" w:cs="Courier New"/>
          <w:b w:val="0"/>
          <w:bCs w:val="0"/>
          <w:sz w:val="23"/>
          <w:szCs w:val="23"/>
          <w:u w:val="single"/>
        </w:rPr>
        <w:t xml:space="preserve"> notwithstanding the status of any sign removal obligations imposed on such sign owner pursuant to the terms of </w:t>
      </w:r>
      <w:del w:id="163" w:author="Author">
        <w:r w:rsidR="00484F5D">
          <w:rPr>
            <w:rFonts w:ascii="Courier New" w:hAnsi="Courier New" w:cs="Courier New"/>
            <w:b w:val="0"/>
            <w:bCs w:val="0"/>
            <w:sz w:val="23"/>
            <w:szCs w:val="23"/>
            <w:u w:val="single"/>
          </w:rPr>
          <w:delText>a judicially approved</w:delText>
        </w:r>
      </w:del>
      <w:ins w:id="164" w:author="Author">
        <w:r w:rsidR="007723C8">
          <w:rPr>
            <w:rFonts w:ascii="Courier New" w:hAnsi="Courier New" w:cs="Courier New"/>
            <w:b w:val="0"/>
            <w:bCs w:val="0"/>
            <w:sz w:val="23"/>
            <w:szCs w:val="23"/>
            <w:u w:val="single"/>
          </w:rPr>
          <w:t>an existing</w:t>
        </w:r>
      </w:ins>
      <w:r w:rsidR="007723C8">
        <w:rPr>
          <w:rFonts w:ascii="Courier New" w:hAnsi="Courier New" w:cs="Courier New"/>
          <w:b w:val="0"/>
          <w:bCs w:val="0"/>
          <w:sz w:val="23"/>
          <w:szCs w:val="23"/>
          <w:u w:val="single"/>
        </w:rPr>
        <w:t xml:space="preserve"> </w:t>
      </w:r>
      <w:r w:rsidR="0005361D">
        <w:rPr>
          <w:rFonts w:ascii="Courier New" w:hAnsi="Courier New" w:cs="Courier New"/>
          <w:b w:val="0"/>
          <w:bCs w:val="0"/>
          <w:sz w:val="23"/>
          <w:szCs w:val="23"/>
          <w:u w:val="single"/>
        </w:rPr>
        <w:t>settlement agreement.</w:t>
      </w:r>
      <w:del w:id="165" w:author="Author">
        <w:r w:rsidR="00484F5D">
          <w:rPr>
            <w:rFonts w:ascii="Courier New" w:hAnsi="Courier New" w:cs="Courier New"/>
            <w:b w:val="0"/>
            <w:bCs w:val="0"/>
            <w:sz w:val="23"/>
            <w:szCs w:val="23"/>
            <w:u w:val="single"/>
          </w:rPr>
          <w:delText xml:space="preserve"> </w:delText>
        </w:r>
      </w:del>
    </w:p>
    <w:p w14:paraId="6C0F256E" w14:textId="7DEDFC27" w:rsidR="0005361D" w:rsidRDefault="001563CC" w:rsidP="00484F5D">
      <w:pPr>
        <w:pStyle w:val="Title"/>
        <w:widowControl w:val="0"/>
        <w:spacing w:line="450" w:lineRule="atLeast"/>
        <w:ind w:left="720" w:firstLine="720"/>
        <w:jc w:val="both"/>
        <w:rPr>
          <w:ins w:id="166" w:author="Author"/>
          <w:rFonts w:ascii="Courier New" w:hAnsi="Courier New"/>
          <w:b w:val="0"/>
          <w:sz w:val="23"/>
          <w:u w:val="single"/>
        </w:rPr>
      </w:pPr>
      <w:del w:id="167" w:author="Author">
        <w:r w:rsidRPr="00BB4A6A">
          <w:rPr>
            <w:rFonts w:ascii="Courier New" w:hAnsi="Courier New"/>
            <w:b w:val="0"/>
            <w:bCs w:val="0"/>
            <w:sz w:val="23"/>
            <w:u w:val="single"/>
          </w:rPr>
          <w:delText>(b</w:delText>
        </w:r>
        <w:r w:rsidRPr="00BB4A6A">
          <w:rPr>
            <w:rFonts w:ascii="Courier New" w:hAnsi="Courier New"/>
            <w:b w:val="0"/>
            <w:sz w:val="23"/>
            <w:u w:val="single"/>
          </w:rPr>
          <w:delText xml:space="preserve">) </w:delText>
        </w:r>
        <w:r w:rsidRPr="00BB4A6A">
          <w:rPr>
            <w:rFonts w:ascii="Courier New" w:hAnsi="Courier New"/>
            <w:b w:val="0"/>
            <w:i/>
            <w:sz w:val="23"/>
            <w:u w:val="single"/>
          </w:rPr>
          <w:delText>Submission of Removal Credits</w:delText>
        </w:r>
        <w:r w:rsidRPr="00BB4A6A">
          <w:rPr>
            <w:rFonts w:ascii="Courier New" w:hAnsi="Courier New"/>
            <w:b w:val="0"/>
            <w:sz w:val="23"/>
            <w:u w:val="single"/>
          </w:rPr>
          <w:delText xml:space="preserve"> </w:delText>
        </w:r>
        <w:r w:rsidRPr="00BB4A6A">
          <w:rPr>
            <w:rFonts w:ascii="Courier New" w:hAnsi="Courier New"/>
            <w:b w:val="0"/>
            <w:i/>
            <w:sz w:val="23"/>
            <w:u w:val="single"/>
          </w:rPr>
          <w:delText>for</w:delText>
        </w:r>
        <w:r w:rsidRPr="00BB4A6A">
          <w:rPr>
            <w:rFonts w:ascii="Courier New" w:hAnsi="Courier New"/>
            <w:b w:val="0"/>
            <w:sz w:val="23"/>
            <w:u w:val="single"/>
          </w:rPr>
          <w:delText xml:space="preserve"> </w:delText>
        </w:r>
        <w:r w:rsidRPr="00BB4A6A">
          <w:rPr>
            <w:rFonts w:ascii="Courier New" w:hAnsi="Courier New"/>
            <w:b w:val="0"/>
            <w:i/>
            <w:sz w:val="23"/>
            <w:u w:val="single"/>
          </w:rPr>
          <w:delText>Replacement Off-Site Commercial Signs</w:delText>
        </w:r>
        <w:r w:rsidRPr="00BB4A6A">
          <w:rPr>
            <w:rFonts w:ascii="Courier New" w:hAnsi="Courier New"/>
            <w:b w:val="0"/>
            <w:sz w:val="23"/>
            <w:u w:val="single"/>
          </w:rPr>
          <w:delText xml:space="preserve">. Notwithstanding any other provision of this Chapter or the </w:delText>
        </w:r>
        <w:r w:rsidRPr="00BB4A6A">
          <w:rPr>
            <w:rFonts w:ascii="Courier New" w:hAnsi="Courier New"/>
            <w:b w:val="0"/>
            <w:i/>
            <w:sz w:val="23"/>
            <w:u w:val="single"/>
          </w:rPr>
          <w:delText>Ordinance Code</w:delText>
        </w:r>
        <w:r w:rsidRPr="00BB4A6A">
          <w:rPr>
            <w:rFonts w:ascii="Courier New" w:hAnsi="Courier New"/>
            <w:b w:val="0"/>
            <w:sz w:val="23"/>
            <w:u w:val="single"/>
          </w:rPr>
          <w:delText>, replacement off-site commercial signs shall be permitted upon submission of confirmed removal credits equal to twice the display</w:delText>
        </w:r>
        <w:r w:rsidR="0092341B" w:rsidRPr="00BB4A6A">
          <w:rPr>
            <w:rFonts w:ascii="Courier New" w:hAnsi="Courier New"/>
            <w:b w:val="0"/>
            <w:sz w:val="23"/>
            <w:u w:val="single"/>
          </w:rPr>
          <w:delText xml:space="preserve"> area</w:delText>
        </w:r>
        <w:r w:rsidRPr="00BB4A6A">
          <w:rPr>
            <w:rFonts w:ascii="Courier New" w:hAnsi="Courier New"/>
            <w:b w:val="0"/>
            <w:sz w:val="23"/>
            <w:u w:val="single"/>
          </w:rPr>
          <w:delText xml:space="preserve"> square footage of the proposed replacement off-site commercial sign, calculated in the manner set forth in 656.1322(a)(1</w:delText>
        </w:r>
        <w:r w:rsidR="00EB347D">
          <w:rPr>
            <w:rFonts w:ascii="Courier New" w:hAnsi="Courier New"/>
            <w:b w:val="0"/>
            <w:sz w:val="23"/>
            <w:u w:val="single"/>
          </w:rPr>
          <w:delText>); provided, however, in</w:delText>
        </w:r>
      </w:del>
      <w:ins w:id="168" w:author="Author">
        <w:r w:rsidR="0005361D">
          <w:rPr>
            <w:rFonts w:ascii="Courier New" w:hAnsi="Courier New"/>
            <w:b w:val="0"/>
            <w:sz w:val="23"/>
            <w:u w:val="single"/>
          </w:rPr>
          <w:t>(ii) Any sign structure that is required to be removed because it has been destroyed as defined in Section 656.719(i)(4) shall not be eligible for a sign replacement credit.</w:t>
        </w:r>
      </w:ins>
    </w:p>
    <w:p w14:paraId="1C1BD676" w14:textId="77777777" w:rsidR="00F86CD5" w:rsidRPr="0005361D" w:rsidRDefault="0005361D">
      <w:pPr>
        <w:pStyle w:val="Title"/>
        <w:widowControl w:val="0"/>
        <w:spacing w:line="450" w:lineRule="atLeast"/>
        <w:ind w:left="720" w:firstLine="720"/>
        <w:jc w:val="both"/>
        <w:rPr>
          <w:rFonts w:ascii="Courier New" w:hAnsi="Courier New" w:cs="Courier New"/>
          <w:b w:val="0"/>
          <w:bCs w:val="0"/>
          <w:sz w:val="23"/>
          <w:szCs w:val="23"/>
          <w:u w:val="single"/>
        </w:rPr>
        <w:pPrChange w:id="169" w:author="Author">
          <w:pPr>
            <w:pStyle w:val="Title"/>
            <w:widowControl w:val="0"/>
            <w:spacing w:line="450" w:lineRule="atLeast"/>
            <w:ind w:firstLine="720"/>
            <w:jc w:val="both"/>
          </w:pPr>
        </w:pPrChange>
      </w:pPr>
      <w:ins w:id="170" w:author="Author">
        <w:r>
          <w:rPr>
            <w:rFonts w:ascii="Courier New" w:hAnsi="Courier New"/>
            <w:b w:val="0"/>
            <w:sz w:val="23"/>
            <w:u w:val="single"/>
          </w:rPr>
          <w:t>(iii) In</w:t>
        </w:r>
      </w:ins>
      <w:r>
        <w:rPr>
          <w:rFonts w:ascii="Courier New" w:hAnsi="Courier New"/>
          <w:b w:val="0"/>
          <w:sz w:val="23"/>
          <w:u w:val="single"/>
        </w:rPr>
        <w:t xml:space="preserve"> no event shall a replacement off-site commercial sign be permitted if doing so would increase the total number of then-existing off-site commercial sign structures.</w:t>
      </w:r>
      <w:ins w:id="171" w:author="Author">
        <w:r>
          <w:rPr>
            <w:rFonts w:ascii="Courier New" w:hAnsi="Courier New"/>
            <w:b w:val="0"/>
            <w:sz w:val="23"/>
            <w:u w:val="single"/>
          </w:rPr>
          <w:t xml:space="preserve"> </w:t>
        </w:r>
      </w:ins>
    </w:p>
    <w:p w14:paraId="72FF3D1D" w14:textId="65B263B2" w:rsidR="0070433F" w:rsidRPr="00BB4A6A" w:rsidRDefault="0005361D" w:rsidP="001563CC">
      <w:pPr>
        <w:pStyle w:val="Title"/>
        <w:spacing w:line="450" w:lineRule="atLeast"/>
        <w:ind w:firstLine="720"/>
        <w:jc w:val="both"/>
        <w:rPr>
          <w:rFonts w:ascii="Courier New" w:hAnsi="Courier New"/>
          <w:b w:val="0"/>
          <w:sz w:val="23"/>
          <w:u w:val="single"/>
        </w:rPr>
      </w:pPr>
      <w:r>
        <w:rPr>
          <w:rFonts w:ascii="Courier New" w:hAnsi="Courier New"/>
          <w:b w:val="0"/>
          <w:sz w:val="23"/>
          <w:u w:val="single"/>
        </w:rPr>
        <w:t>(</w:t>
      </w:r>
      <w:del w:id="172" w:author="Author">
        <w:r w:rsidR="004414B4" w:rsidRPr="00BB4A6A">
          <w:rPr>
            <w:rFonts w:ascii="Courier New" w:hAnsi="Courier New"/>
            <w:b w:val="0"/>
            <w:sz w:val="23"/>
            <w:u w:val="single"/>
          </w:rPr>
          <w:delText>c</w:delText>
        </w:r>
      </w:del>
      <w:ins w:id="173" w:author="Author">
        <w:r>
          <w:rPr>
            <w:rFonts w:ascii="Courier New" w:hAnsi="Courier New"/>
            <w:b w:val="0"/>
            <w:sz w:val="23"/>
            <w:u w:val="single"/>
          </w:rPr>
          <w:t>b</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Permit.</w:t>
      </w:r>
      <w:r w:rsidR="0070433F" w:rsidRPr="00BB4A6A">
        <w:rPr>
          <w:rFonts w:ascii="Courier New" w:hAnsi="Courier New"/>
          <w:b w:val="0"/>
          <w:sz w:val="23"/>
          <w:u w:val="single"/>
        </w:rPr>
        <w:t xml:space="preserve"> Permits for replacement off-site commercial signs shall be issued upon submission of valid </w:t>
      </w:r>
      <w:del w:id="174" w:author="Author">
        <w:r w:rsidR="0070433F" w:rsidRPr="00BB4A6A">
          <w:rPr>
            <w:rFonts w:ascii="Courier New" w:hAnsi="Courier New"/>
            <w:b w:val="0"/>
            <w:sz w:val="23"/>
            <w:u w:val="single"/>
          </w:rPr>
          <w:delText>removal</w:delText>
        </w:r>
      </w:del>
      <w:ins w:id="175" w:author="Author">
        <w:r>
          <w:rPr>
            <w:rFonts w:ascii="Courier New" w:hAnsi="Courier New"/>
            <w:b w:val="0"/>
            <w:sz w:val="23"/>
            <w:u w:val="single"/>
          </w:rPr>
          <w:t>replacement</w:t>
        </w:r>
      </w:ins>
      <w:r w:rsidR="0070433F" w:rsidRPr="00BB4A6A">
        <w:rPr>
          <w:rFonts w:ascii="Courier New" w:hAnsi="Courier New"/>
          <w:b w:val="0"/>
          <w:sz w:val="23"/>
          <w:u w:val="single"/>
        </w:rPr>
        <w:t xml:space="preserve"> credits, payment of the appropriate fee, and in accordance with the procedures set forth in section 320.402(d), </w:t>
      </w:r>
      <w:r w:rsidR="0070433F" w:rsidRPr="00BB4A6A">
        <w:rPr>
          <w:rFonts w:ascii="Courier New" w:hAnsi="Courier New"/>
          <w:b w:val="0"/>
          <w:i/>
          <w:sz w:val="23"/>
          <w:u w:val="single"/>
        </w:rPr>
        <w:t>Ordinance Code</w:t>
      </w:r>
      <w:r w:rsidR="0070433F" w:rsidRPr="00BB4A6A">
        <w:rPr>
          <w:rFonts w:ascii="Courier New" w:hAnsi="Courier New"/>
          <w:b w:val="0"/>
          <w:sz w:val="23"/>
          <w:u w:val="single"/>
        </w:rPr>
        <w:t xml:space="preserve">, on forms approved by the Building Inspection Division.  Prior to </w:t>
      </w:r>
      <w:r w:rsidR="000C4714" w:rsidRPr="00BB4A6A">
        <w:rPr>
          <w:rFonts w:ascii="Courier New" w:hAnsi="Courier New"/>
          <w:b w:val="0"/>
          <w:sz w:val="23"/>
          <w:u w:val="single"/>
        </w:rPr>
        <w:t xml:space="preserve">the </w:t>
      </w:r>
      <w:r w:rsidR="0070433F" w:rsidRPr="00BB4A6A">
        <w:rPr>
          <w:rFonts w:ascii="Courier New" w:hAnsi="Courier New"/>
          <w:b w:val="0"/>
          <w:sz w:val="23"/>
          <w:u w:val="single"/>
        </w:rPr>
        <w:t xml:space="preserve">issuance of any permits pursuant to this section, the validity of the proposed </w:t>
      </w:r>
      <w:del w:id="176" w:author="Author">
        <w:r w:rsidR="0070433F" w:rsidRPr="00BB4A6A">
          <w:rPr>
            <w:rFonts w:ascii="Courier New" w:hAnsi="Courier New"/>
            <w:b w:val="0"/>
            <w:sz w:val="23"/>
            <w:u w:val="single"/>
          </w:rPr>
          <w:delText>removal</w:delText>
        </w:r>
      </w:del>
      <w:ins w:id="177" w:author="Author">
        <w:r>
          <w:rPr>
            <w:rFonts w:ascii="Courier New" w:hAnsi="Courier New"/>
            <w:b w:val="0"/>
            <w:sz w:val="23"/>
            <w:u w:val="single"/>
          </w:rPr>
          <w:t>replacement</w:t>
        </w:r>
      </w:ins>
      <w:r w:rsidR="0070433F" w:rsidRPr="00BB4A6A">
        <w:rPr>
          <w:rFonts w:ascii="Courier New" w:hAnsi="Courier New"/>
          <w:b w:val="0"/>
          <w:sz w:val="23"/>
          <w:u w:val="single"/>
        </w:rPr>
        <w:t xml:space="preserve"> credits shall be </w:t>
      </w:r>
      <w:r w:rsidR="00E03CB4">
        <w:rPr>
          <w:rFonts w:ascii="Courier New" w:hAnsi="Courier New"/>
          <w:b w:val="0"/>
          <w:sz w:val="23"/>
          <w:u w:val="single"/>
        </w:rPr>
        <w:t>attested to by the applicant</w:t>
      </w:r>
      <w:r w:rsidR="0070433F" w:rsidRPr="00BB4A6A">
        <w:rPr>
          <w:rFonts w:ascii="Courier New" w:hAnsi="Courier New"/>
          <w:b w:val="0"/>
          <w:sz w:val="23"/>
          <w:u w:val="single"/>
        </w:rPr>
        <w:t xml:space="preserve"> by way of both affidavit and documentary evidence. </w:t>
      </w:r>
    </w:p>
    <w:p w14:paraId="44D86FFB" w14:textId="07A79AE1" w:rsidR="0070433F" w:rsidRPr="00BB4A6A" w:rsidRDefault="0005361D" w:rsidP="0070433F">
      <w:pPr>
        <w:pStyle w:val="Title"/>
        <w:spacing w:line="450" w:lineRule="atLeast"/>
        <w:ind w:firstLine="720"/>
        <w:jc w:val="both"/>
        <w:rPr>
          <w:rFonts w:ascii="Courier New" w:hAnsi="Courier New"/>
          <w:b w:val="0"/>
          <w:sz w:val="23"/>
          <w:u w:val="single"/>
        </w:rPr>
      </w:pPr>
      <w:r>
        <w:rPr>
          <w:rFonts w:ascii="Courier New" w:hAnsi="Courier New"/>
          <w:b w:val="0"/>
          <w:sz w:val="23"/>
          <w:u w:val="single"/>
        </w:rPr>
        <w:t>(</w:t>
      </w:r>
      <w:del w:id="178" w:author="Author">
        <w:r w:rsidR="004414B4" w:rsidRPr="00BB4A6A">
          <w:rPr>
            <w:rFonts w:ascii="Courier New" w:hAnsi="Courier New"/>
            <w:b w:val="0"/>
            <w:sz w:val="23"/>
            <w:u w:val="single"/>
          </w:rPr>
          <w:delText>d</w:delText>
        </w:r>
      </w:del>
      <w:ins w:id="179" w:author="Author">
        <w:r>
          <w:rPr>
            <w:rFonts w:ascii="Courier New" w:hAnsi="Courier New"/>
            <w:b w:val="0"/>
            <w:sz w:val="23"/>
            <w:u w:val="single"/>
          </w:rPr>
          <w:t>c</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Authorized Locations</w:t>
      </w:r>
      <w:r w:rsidR="0070433F" w:rsidRPr="00BB4A6A">
        <w:rPr>
          <w:rFonts w:ascii="Courier New" w:hAnsi="Courier New"/>
          <w:b w:val="0"/>
          <w:sz w:val="23"/>
          <w:u w:val="single"/>
        </w:rPr>
        <w:t xml:space="preserve">. Replacement off-site commercial signs shall be </w:t>
      </w:r>
      <w:r w:rsidR="004414B4" w:rsidRPr="00BB4A6A">
        <w:rPr>
          <w:rFonts w:ascii="Courier New" w:hAnsi="Courier New"/>
          <w:b w:val="0"/>
          <w:sz w:val="23"/>
          <w:u w:val="single"/>
        </w:rPr>
        <w:t>restricted to</w:t>
      </w:r>
      <w:r w:rsidR="0070433F" w:rsidRPr="00BB4A6A">
        <w:rPr>
          <w:rFonts w:ascii="Courier New" w:hAnsi="Courier New"/>
          <w:b w:val="0"/>
          <w:sz w:val="23"/>
          <w:u w:val="single"/>
        </w:rPr>
        <w:t xml:space="preserve"> the following commercial, industrial and governmental zoning districts</w:t>
      </w:r>
      <w:ins w:id="180" w:author="Author">
        <w:r>
          <w:rPr>
            <w:rFonts w:ascii="Courier New" w:hAnsi="Courier New"/>
            <w:b w:val="0"/>
            <w:sz w:val="23"/>
            <w:u w:val="single"/>
          </w:rPr>
          <w:t xml:space="preserve"> along </w:t>
        </w:r>
        <w:r w:rsidR="007612FA">
          <w:rPr>
            <w:rFonts w:ascii="Courier New" w:hAnsi="Courier New"/>
            <w:b w:val="0"/>
            <w:sz w:val="23"/>
            <w:u w:val="single"/>
          </w:rPr>
          <w:t xml:space="preserve">principal arterial or higher </w:t>
        </w:r>
        <w:r>
          <w:rPr>
            <w:rFonts w:ascii="Courier New" w:hAnsi="Courier New"/>
            <w:b w:val="0"/>
            <w:sz w:val="23"/>
            <w:u w:val="single"/>
          </w:rPr>
          <w:t>roadways</w:t>
        </w:r>
      </w:ins>
      <w:r w:rsidR="0070433F" w:rsidRPr="00BB4A6A">
        <w:rPr>
          <w:rFonts w:ascii="Courier New" w:hAnsi="Courier New"/>
          <w:b w:val="0"/>
          <w:sz w:val="23"/>
          <w:u w:val="single"/>
        </w:rPr>
        <w:t>, subject to the performance standards and residential proximity restrictions set forth herein:</w:t>
      </w:r>
    </w:p>
    <w:p w14:paraId="3E4CBFFC" w14:textId="77777777" w:rsidR="0070433F" w:rsidRPr="00BB4A6A" w:rsidRDefault="00F86CD5" w:rsidP="0070433F">
      <w:pPr>
        <w:pStyle w:val="Title"/>
        <w:spacing w:line="450" w:lineRule="atLeast"/>
        <w:ind w:left="720" w:firstLine="720"/>
        <w:jc w:val="both"/>
        <w:rPr>
          <w:rFonts w:ascii="Courier New" w:hAnsi="Courier New"/>
          <w:b w:val="0"/>
          <w:sz w:val="23"/>
          <w:u w:val="single"/>
        </w:rPr>
      </w:pPr>
      <w:r w:rsidRPr="00BB4A6A">
        <w:rPr>
          <w:rFonts w:ascii="Courier New" w:hAnsi="Courier New"/>
          <w:b w:val="0"/>
          <w:sz w:val="23"/>
          <w:u w:val="single"/>
        </w:rPr>
        <w:t>(1</w:t>
      </w:r>
      <w:r w:rsidR="0070433F" w:rsidRPr="00BB4A6A">
        <w:rPr>
          <w:rFonts w:ascii="Courier New" w:hAnsi="Courier New"/>
          <w:b w:val="0"/>
          <w:sz w:val="23"/>
          <w:u w:val="single"/>
        </w:rPr>
        <w:t>) Commercial Community/General-1 (CCG-1)</w:t>
      </w:r>
    </w:p>
    <w:p w14:paraId="216DEB2F" w14:textId="77777777" w:rsidR="000621D1" w:rsidRPr="00BB4A6A" w:rsidRDefault="00F86CD5" w:rsidP="00BB4A6A">
      <w:pPr>
        <w:pStyle w:val="Title"/>
        <w:spacing w:line="450" w:lineRule="atLeast"/>
        <w:ind w:left="720" w:firstLine="720"/>
        <w:jc w:val="both"/>
        <w:rPr>
          <w:rFonts w:ascii="Courier New" w:hAnsi="Courier New"/>
          <w:b w:val="0"/>
          <w:sz w:val="23"/>
          <w:u w:val="single"/>
        </w:rPr>
      </w:pPr>
      <w:r w:rsidRPr="00BB4A6A">
        <w:rPr>
          <w:rFonts w:ascii="Courier New" w:hAnsi="Courier New"/>
          <w:b w:val="0"/>
          <w:sz w:val="23"/>
          <w:u w:val="single"/>
        </w:rPr>
        <w:t>(2</w:t>
      </w:r>
      <w:r w:rsidR="0070433F" w:rsidRPr="00BB4A6A">
        <w:rPr>
          <w:rFonts w:ascii="Courier New" w:hAnsi="Courier New"/>
          <w:b w:val="0"/>
          <w:sz w:val="23"/>
          <w:u w:val="single"/>
        </w:rPr>
        <w:t>) Commercial Community/General-2 (CCG-2)</w:t>
      </w:r>
    </w:p>
    <w:p w14:paraId="43ED5CD7" w14:textId="77777777" w:rsidR="0070433F" w:rsidRPr="00BB4A6A" w:rsidRDefault="000621D1" w:rsidP="0070433F">
      <w:pPr>
        <w:pStyle w:val="Title"/>
        <w:spacing w:line="450" w:lineRule="atLeast"/>
        <w:ind w:left="720" w:firstLine="720"/>
        <w:jc w:val="both"/>
        <w:rPr>
          <w:del w:id="181" w:author="Author"/>
          <w:rFonts w:ascii="Courier New" w:hAnsi="Courier New"/>
          <w:b w:val="0"/>
          <w:sz w:val="23"/>
          <w:u w:val="single"/>
        </w:rPr>
      </w:pPr>
      <w:r w:rsidRPr="00BB4A6A">
        <w:rPr>
          <w:rFonts w:ascii="Courier New" w:hAnsi="Courier New"/>
          <w:b w:val="0"/>
          <w:sz w:val="23"/>
          <w:u w:val="single"/>
        </w:rPr>
        <w:t>(</w:t>
      </w:r>
      <w:r w:rsidR="007A78B1">
        <w:rPr>
          <w:rFonts w:ascii="Courier New" w:hAnsi="Courier New"/>
          <w:b w:val="0"/>
          <w:sz w:val="23"/>
          <w:u w:val="single"/>
        </w:rPr>
        <w:t>3</w:t>
      </w:r>
      <w:r w:rsidR="0070433F" w:rsidRPr="00BB4A6A">
        <w:rPr>
          <w:rFonts w:ascii="Courier New" w:hAnsi="Courier New"/>
          <w:b w:val="0"/>
          <w:sz w:val="23"/>
          <w:u w:val="single"/>
        </w:rPr>
        <w:t xml:space="preserve">) </w:t>
      </w:r>
      <w:del w:id="182" w:author="Author">
        <w:r w:rsidR="0070433F" w:rsidRPr="00BB4A6A">
          <w:rPr>
            <w:rFonts w:ascii="Courier New" w:hAnsi="Courier New"/>
            <w:b w:val="0"/>
            <w:sz w:val="23"/>
            <w:u w:val="single"/>
          </w:rPr>
          <w:delText>Commercial Central Business District (CCBD)</w:delText>
        </w:r>
      </w:del>
    </w:p>
    <w:p w14:paraId="10E42C3D" w14:textId="040F794E" w:rsidR="0070433F" w:rsidRPr="00BB4A6A" w:rsidRDefault="000621D1" w:rsidP="0070433F">
      <w:pPr>
        <w:pStyle w:val="Title"/>
        <w:spacing w:line="450" w:lineRule="atLeast"/>
        <w:ind w:left="720" w:firstLine="720"/>
        <w:jc w:val="both"/>
        <w:rPr>
          <w:rFonts w:ascii="Courier New" w:hAnsi="Courier New"/>
          <w:b w:val="0"/>
          <w:sz w:val="23"/>
          <w:u w:val="single"/>
        </w:rPr>
      </w:pPr>
      <w:del w:id="183" w:author="Author">
        <w:r w:rsidRPr="00BB4A6A">
          <w:rPr>
            <w:rFonts w:ascii="Courier New" w:hAnsi="Courier New"/>
            <w:b w:val="0"/>
            <w:sz w:val="23"/>
            <w:u w:val="single"/>
          </w:rPr>
          <w:delText>(</w:delText>
        </w:r>
        <w:r w:rsidR="00EB347D">
          <w:rPr>
            <w:rFonts w:ascii="Courier New" w:hAnsi="Courier New"/>
            <w:b w:val="0"/>
            <w:sz w:val="23"/>
            <w:u w:val="single"/>
          </w:rPr>
          <w:delText>4</w:delText>
        </w:r>
        <w:r w:rsidR="0070433F" w:rsidRPr="00BB4A6A">
          <w:rPr>
            <w:rFonts w:ascii="Courier New" w:hAnsi="Courier New"/>
            <w:b w:val="0"/>
            <w:sz w:val="23"/>
            <w:u w:val="single"/>
          </w:rPr>
          <w:delText xml:space="preserve">) </w:delText>
        </w:r>
      </w:del>
      <w:r w:rsidR="0070433F" w:rsidRPr="00BB4A6A">
        <w:rPr>
          <w:rFonts w:ascii="Courier New" w:hAnsi="Courier New"/>
          <w:b w:val="0"/>
          <w:sz w:val="23"/>
          <w:u w:val="single"/>
        </w:rPr>
        <w:t>Industrial Business Park (IBP)</w:t>
      </w:r>
    </w:p>
    <w:p w14:paraId="1C81E28D" w14:textId="77777777" w:rsidR="0070433F" w:rsidRPr="00BB4A6A" w:rsidRDefault="000621D1" w:rsidP="0070433F">
      <w:pPr>
        <w:pStyle w:val="Title"/>
        <w:spacing w:line="450" w:lineRule="atLeast"/>
        <w:ind w:left="720" w:firstLine="720"/>
        <w:jc w:val="both"/>
        <w:rPr>
          <w:ins w:id="184" w:author="Author"/>
          <w:rFonts w:ascii="Courier New" w:hAnsi="Courier New"/>
          <w:b w:val="0"/>
          <w:sz w:val="23"/>
          <w:u w:val="single"/>
        </w:rPr>
      </w:pPr>
      <w:ins w:id="185" w:author="Author">
        <w:r w:rsidRPr="00BB4A6A">
          <w:rPr>
            <w:rFonts w:ascii="Courier New" w:hAnsi="Courier New"/>
            <w:b w:val="0"/>
            <w:sz w:val="23"/>
            <w:u w:val="single"/>
          </w:rPr>
          <w:t>(</w:t>
        </w:r>
        <w:r w:rsidR="007A78B1">
          <w:rPr>
            <w:rFonts w:ascii="Courier New" w:hAnsi="Courier New"/>
            <w:b w:val="0"/>
            <w:sz w:val="23"/>
            <w:u w:val="single"/>
          </w:rPr>
          <w:t>4</w:t>
        </w:r>
        <w:r w:rsidR="0070433F" w:rsidRPr="00BB4A6A">
          <w:rPr>
            <w:rFonts w:ascii="Courier New" w:hAnsi="Courier New"/>
            <w:b w:val="0"/>
            <w:sz w:val="23"/>
            <w:u w:val="single"/>
          </w:rPr>
          <w:t>) Industrial Light (IL)</w:t>
        </w:r>
      </w:ins>
    </w:p>
    <w:p w14:paraId="60AD469A" w14:textId="77777777" w:rsidR="0070433F" w:rsidRPr="00BB4A6A" w:rsidRDefault="000621D1" w:rsidP="0070433F">
      <w:pPr>
        <w:pStyle w:val="Title"/>
        <w:spacing w:line="450" w:lineRule="atLeast"/>
        <w:ind w:left="720" w:firstLine="720"/>
        <w:jc w:val="both"/>
        <w:rPr>
          <w:del w:id="186" w:author="Author"/>
          <w:rFonts w:ascii="Courier New" w:hAnsi="Courier New"/>
          <w:b w:val="0"/>
          <w:sz w:val="23"/>
          <w:u w:val="single"/>
        </w:rPr>
      </w:pPr>
      <w:r w:rsidRPr="00BB4A6A">
        <w:rPr>
          <w:rFonts w:ascii="Courier New" w:hAnsi="Courier New"/>
          <w:b w:val="0"/>
          <w:sz w:val="23"/>
          <w:u w:val="single"/>
        </w:rPr>
        <w:t>(</w:t>
      </w:r>
      <w:r w:rsidR="007A78B1">
        <w:rPr>
          <w:rFonts w:ascii="Courier New" w:hAnsi="Courier New"/>
          <w:b w:val="0"/>
          <w:sz w:val="23"/>
          <w:u w:val="single"/>
        </w:rPr>
        <w:t>5</w:t>
      </w:r>
      <w:r w:rsidR="00EB347D">
        <w:rPr>
          <w:rFonts w:ascii="Courier New" w:hAnsi="Courier New"/>
          <w:b w:val="0"/>
          <w:sz w:val="23"/>
          <w:u w:val="single"/>
        </w:rPr>
        <w:t xml:space="preserve">) </w:t>
      </w:r>
      <w:r w:rsidR="0070433F" w:rsidRPr="00BB4A6A">
        <w:rPr>
          <w:rFonts w:ascii="Courier New" w:hAnsi="Courier New"/>
          <w:b w:val="0"/>
          <w:sz w:val="23"/>
          <w:u w:val="single"/>
        </w:rPr>
        <w:t xml:space="preserve">Industrial </w:t>
      </w:r>
      <w:del w:id="187" w:author="Author">
        <w:r w:rsidR="0070433F" w:rsidRPr="00BB4A6A">
          <w:rPr>
            <w:rFonts w:ascii="Courier New" w:hAnsi="Courier New"/>
            <w:b w:val="0"/>
            <w:sz w:val="23"/>
            <w:u w:val="single"/>
          </w:rPr>
          <w:delText>Light (IL)</w:delText>
        </w:r>
      </w:del>
    </w:p>
    <w:p w14:paraId="3DDCEC27" w14:textId="727A74A8" w:rsidR="0070433F" w:rsidRPr="00BB4A6A" w:rsidRDefault="000621D1" w:rsidP="0070433F">
      <w:pPr>
        <w:pStyle w:val="Title"/>
        <w:spacing w:line="450" w:lineRule="atLeast"/>
        <w:ind w:left="720" w:firstLine="720"/>
        <w:jc w:val="both"/>
        <w:rPr>
          <w:rFonts w:ascii="Courier New" w:hAnsi="Courier New"/>
          <w:b w:val="0"/>
          <w:sz w:val="23"/>
          <w:u w:val="single"/>
        </w:rPr>
      </w:pPr>
      <w:del w:id="188" w:author="Author">
        <w:r w:rsidRPr="00BB4A6A">
          <w:rPr>
            <w:rFonts w:ascii="Courier New" w:hAnsi="Courier New"/>
            <w:b w:val="0"/>
            <w:sz w:val="23"/>
            <w:u w:val="single"/>
          </w:rPr>
          <w:delText>(</w:delText>
        </w:r>
        <w:r w:rsidR="00EB347D">
          <w:rPr>
            <w:rFonts w:ascii="Courier New" w:hAnsi="Courier New"/>
            <w:b w:val="0"/>
            <w:sz w:val="23"/>
            <w:u w:val="single"/>
          </w:rPr>
          <w:delText xml:space="preserve">6) </w:delText>
        </w:r>
        <w:r w:rsidR="0070433F" w:rsidRPr="00BB4A6A">
          <w:rPr>
            <w:rFonts w:ascii="Courier New" w:hAnsi="Courier New"/>
            <w:b w:val="0"/>
            <w:sz w:val="23"/>
            <w:u w:val="single"/>
          </w:rPr>
          <w:delText xml:space="preserve">Industrial </w:delText>
        </w:r>
      </w:del>
      <w:r w:rsidR="0070433F" w:rsidRPr="00BB4A6A">
        <w:rPr>
          <w:rFonts w:ascii="Courier New" w:hAnsi="Courier New"/>
          <w:b w:val="0"/>
          <w:sz w:val="23"/>
          <w:u w:val="single"/>
        </w:rPr>
        <w:t>Heavy (IH)</w:t>
      </w:r>
    </w:p>
    <w:p w14:paraId="5F5C5F18" w14:textId="77777777" w:rsidR="0070433F" w:rsidRPr="00BB4A6A" w:rsidRDefault="000621D1" w:rsidP="0070433F">
      <w:pPr>
        <w:pStyle w:val="Title"/>
        <w:spacing w:line="450" w:lineRule="atLeast"/>
        <w:ind w:left="720" w:firstLine="720"/>
        <w:jc w:val="both"/>
        <w:rPr>
          <w:ins w:id="189" w:author="Author"/>
          <w:rFonts w:ascii="Courier New" w:hAnsi="Courier New"/>
          <w:b w:val="0"/>
          <w:sz w:val="23"/>
          <w:u w:val="single"/>
        </w:rPr>
      </w:pPr>
      <w:ins w:id="190" w:author="Author">
        <w:r w:rsidRPr="00BB4A6A">
          <w:rPr>
            <w:rFonts w:ascii="Courier New" w:hAnsi="Courier New"/>
            <w:b w:val="0"/>
            <w:sz w:val="23"/>
            <w:u w:val="single"/>
          </w:rPr>
          <w:t>(</w:t>
        </w:r>
        <w:r w:rsidR="007A78B1">
          <w:rPr>
            <w:rFonts w:ascii="Courier New" w:hAnsi="Courier New"/>
            <w:b w:val="0"/>
            <w:sz w:val="23"/>
            <w:u w:val="single"/>
          </w:rPr>
          <w:t>6</w:t>
        </w:r>
        <w:r w:rsidR="0070433F" w:rsidRPr="00BB4A6A">
          <w:rPr>
            <w:rFonts w:ascii="Courier New" w:hAnsi="Courier New"/>
            <w:b w:val="0"/>
            <w:sz w:val="23"/>
            <w:u w:val="single"/>
          </w:rPr>
          <w:t>) Public Buildings and Facilities-1 (PBF-1)</w:t>
        </w:r>
      </w:ins>
    </w:p>
    <w:p w14:paraId="5EDA54C1" w14:textId="77777777" w:rsidR="0070433F" w:rsidRPr="00BB4A6A" w:rsidRDefault="000621D1" w:rsidP="0070433F">
      <w:pPr>
        <w:pStyle w:val="Title"/>
        <w:spacing w:line="450" w:lineRule="atLeast"/>
        <w:ind w:left="720" w:firstLine="720"/>
        <w:jc w:val="both"/>
        <w:rPr>
          <w:del w:id="191" w:author="Author"/>
          <w:rFonts w:ascii="Courier New" w:hAnsi="Courier New"/>
          <w:b w:val="0"/>
          <w:sz w:val="23"/>
          <w:u w:val="single"/>
        </w:rPr>
      </w:pPr>
      <w:r w:rsidRPr="00BB4A6A">
        <w:rPr>
          <w:rFonts w:ascii="Courier New" w:hAnsi="Courier New"/>
          <w:b w:val="0"/>
          <w:sz w:val="23"/>
          <w:u w:val="single"/>
        </w:rPr>
        <w:t>(</w:t>
      </w:r>
      <w:r w:rsidR="007A78B1">
        <w:rPr>
          <w:rFonts w:ascii="Courier New" w:hAnsi="Courier New"/>
          <w:b w:val="0"/>
          <w:sz w:val="23"/>
          <w:u w:val="single"/>
        </w:rPr>
        <w:t>7</w:t>
      </w:r>
      <w:r w:rsidR="0070433F" w:rsidRPr="00BB4A6A">
        <w:rPr>
          <w:rFonts w:ascii="Courier New" w:hAnsi="Courier New"/>
          <w:b w:val="0"/>
          <w:sz w:val="23"/>
          <w:u w:val="single"/>
        </w:rPr>
        <w:t>) Public Buildings and Facilities-</w:t>
      </w:r>
      <w:del w:id="192" w:author="Author">
        <w:r w:rsidR="0070433F" w:rsidRPr="00BB4A6A">
          <w:rPr>
            <w:rFonts w:ascii="Courier New" w:hAnsi="Courier New"/>
            <w:b w:val="0"/>
            <w:sz w:val="23"/>
            <w:u w:val="single"/>
          </w:rPr>
          <w:delText>1 (PBF-1)</w:delText>
        </w:r>
      </w:del>
    </w:p>
    <w:p w14:paraId="75B90E22" w14:textId="78F25663" w:rsidR="0070433F" w:rsidRPr="00BB4A6A" w:rsidRDefault="000621D1" w:rsidP="0070433F">
      <w:pPr>
        <w:pStyle w:val="Title"/>
        <w:spacing w:line="450" w:lineRule="atLeast"/>
        <w:ind w:left="720" w:firstLine="720"/>
        <w:jc w:val="both"/>
        <w:rPr>
          <w:rFonts w:ascii="Courier New" w:hAnsi="Courier New"/>
          <w:b w:val="0"/>
          <w:sz w:val="23"/>
          <w:u w:val="single"/>
        </w:rPr>
      </w:pPr>
      <w:del w:id="193" w:author="Author">
        <w:r w:rsidRPr="00BB4A6A">
          <w:rPr>
            <w:rFonts w:ascii="Courier New" w:hAnsi="Courier New"/>
            <w:b w:val="0"/>
            <w:sz w:val="23"/>
            <w:u w:val="single"/>
          </w:rPr>
          <w:delText>(</w:delText>
        </w:r>
        <w:r w:rsidR="00EB347D">
          <w:rPr>
            <w:rFonts w:ascii="Courier New" w:hAnsi="Courier New"/>
            <w:b w:val="0"/>
            <w:sz w:val="23"/>
            <w:u w:val="single"/>
          </w:rPr>
          <w:delText>8</w:delText>
        </w:r>
        <w:r w:rsidR="0070433F" w:rsidRPr="00BB4A6A">
          <w:rPr>
            <w:rFonts w:ascii="Courier New" w:hAnsi="Courier New"/>
            <w:b w:val="0"/>
            <w:sz w:val="23"/>
            <w:u w:val="single"/>
          </w:rPr>
          <w:delText>) Public Buildings and Facilities-</w:delText>
        </w:r>
      </w:del>
      <w:r w:rsidR="0070433F" w:rsidRPr="00BB4A6A">
        <w:rPr>
          <w:rFonts w:ascii="Courier New" w:hAnsi="Courier New"/>
          <w:b w:val="0"/>
          <w:sz w:val="23"/>
          <w:u w:val="single"/>
        </w:rPr>
        <w:t>2 (PBF-2)</w:t>
      </w:r>
    </w:p>
    <w:p w14:paraId="57601633" w14:textId="03E911D9" w:rsidR="0070433F" w:rsidRPr="00BB4A6A" w:rsidRDefault="000621D1" w:rsidP="00BB4A6A">
      <w:pPr>
        <w:pStyle w:val="Title"/>
        <w:widowControl w:val="0"/>
        <w:tabs>
          <w:tab w:val="left" w:pos="1980"/>
        </w:tabs>
        <w:spacing w:line="450" w:lineRule="atLeast"/>
        <w:ind w:left="806" w:firstLine="634"/>
        <w:jc w:val="both"/>
        <w:rPr>
          <w:rFonts w:ascii="Courier New" w:hAnsi="Courier New"/>
          <w:b w:val="0"/>
          <w:sz w:val="23"/>
          <w:u w:val="single"/>
        </w:rPr>
      </w:pPr>
      <w:r w:rsidRPr="00BB4A6A">
        <w:rPr>
          <w:rFonts w:ascii="Courier New" w:hAnsi="Courier New"/>
          <w:b w:val="0"/>
          <w:sz w:val="23"/>
          <w:u w:val="single"/>
        </w:rPr>
        <w:t>(</w:t>
      </w:r>
      <w:del w:id="194" w:author="Author">
        <w:r w:rsidR="00604E3C">
          <w:rPr>
            <w:rFonts w:ascii="Courier New" w:hAnsi="Courier New"/>
            <w:b w:val="0"/>
            <w:sz w:val="23"/>
            <w:u w:val="single"/>
          </w:rPr>
          <w:delText>9</w:delText>
        </w:r>
      </w:del>
      <w:ins w:id="195" w:author="Author">
        <w:r w:rsidR="007A78B1">
          <w:rPr>
            <w:rFonts w:ascii="Courier New" w:hAnsi="Courier New"/>
            <w:b w:val="0"/>
            <w:sz w:val="23"/>
            <w:u w:val="single"/>
          </w:rPr>
          <w:t>8</w:t>
        </w:r>
      </w:ins>
      <w:r w:rsidR="0070433F" w:rsidRPr="00BB4A6A">
        <w:rPr>
          <w:rFonts w:ascii="Courier New" w:hAnsi="Courier New"/>
          <w:b w:val="0"/>
          <w:sz w:val="23"/>
          <w:u w:val="single"/>
        </w:rPr>
        <w:t>)</w:t>
      </w:r>
      <w:r w:rsidR="00604E3C">
        <w:rPr>
          <w:rFonts w:ascii="Courier New" w:hAnsi="Courier New"/>
          <w:b w:val="0"/>
          <w:sz w:val="23"/>
          <w:u w:val="single"/>
        </w:rPr>
        <w:tab/>
      </w:r>
      <w:r w:rsidR="0070433F" w:rsidRPr="00BB4A6A">
        <w:rPr>
          <w:rFonts w:ascii="Courier New" w:hAnsi="Courier New"/>
          <w:b w:val="0"/>
          <w:sz w:val="23"/>
          <w:u w:val="single"/>
        </w:rPr>
        <w:t>Planned Unit Development (PUD), so long as the permitted uses of the PUD are similar to the aforementioned conventional zoning districts</w:t>
      </w:r>
      <w:r w:rsidR="00604E3C">
        <w:rPr>
          <w:rFonts w:ascii="Courier New" w:hAnsi="Courier New"/>
          <w:b w:val="0"/>
          <w:sz w:val="23"/>
          <w:u w:val="single"/>
        </w:rPr>
        <w:t>; provided,</w:t>
      </w:r>
      <w:r w:rsidR="003B15E0">
        <w:rPr>
          <w:rFonts w:ascii="Courier New" w:hAnsi="Courier New"/>
          <w:b w:val="0"/>
          <w:sz w:val="23"/>
          <w:u w:val="single"/>
        </w:rPr>
        <w:t xml:space="preserve"> however, </w:t>
      </w:r>
      <w:r w:rsidR="00604E3C">
        <w:rPr>
          <w:rFonts w:ascii="Courier New" w:hAnsi="Courier New"/>
          <w:b w:val="0"/>
          <w:sz w:val="23"/>
          <w:u w:val="single"/>
        </w:rPr>
        <w:t>that any replacement off-site commercial sign shall not be located within 200 feet of any planned or existing residential development</w:t>
      </w:r>
      <w:r w:rsidR="0070433F" w:rsidRPr="00BB4A6A">
        <w:rPr>
          <w:rFonts w:ascii="Courier New" w:hAnsi="Courier New"/>
          <w:b w:val="0"/>
          <w:sz w:val="23"/>
          <w:u w:val="single"/>
        </w:rPr>
        <w:t>.</w:t>
      </w:r>
    </w:p>
    <w:p w14:paraId="1C40994B" w14:textId="1F5E6B4E" w:rsidR="00604E3C" w:rsidRDefault="004414B4" w:rsidP="0070433F">
      <w:pPr>
        <w:pStyle w:val="Title"/>
        <w:spacing w:line="450" w:lineRule="atLeast"/>
        <w:jc w:val="both"/>
        <w:rPr>
          <w:rFonts w:ascii="Courier New" w:hAnsi="Courier New"/>
          <w:b w:val="0"/>
          <w:sz w:val="23"/>
          <w:u w:val="single"/>
        </w:rPr>
      </w:pPr>
      <w:r w:rsidRPr="00BB4A6A">
        <w:rPr>
          <w:rFonts w:ascii="Courier New" w:hAnsi="Courier New"/>
          <w:b w:val="0"/>
          <w:sz w:val="23"/>
        </w:rPr>
        <w:tab/>
      </w:r>
      <w:r w:rsidR="007A78B1">
        <w:rPr>
          <w:rFonts w:ascii="Courier New" w:hAnsi="Courier New"/>
          <w:b w:val="0"/>
          <w:sz w:val="23"/>
          <w:u w:val="single"/>
        </w:rPr>
        <w:t>(</w:t>
      </w:r>
      <w:del w:id="196" w:author="Author">
        <w:r w:rsidRPr="00BB4A6A">
          <w:rPr>
            <w:rFonts w:ascii="Courier New" w:hAnsi="Courier New"/>
            <w:b w:val="0"/>
            <w:sz w:val="23"/>
            <w:u w:val="single"/>
          </w:rPr>
          <w:delText>e</w:delText>
        </w:r>
      </w:del>
      <w:ins w:id="197" w:author="Author">
        <w:r w:rsidR="007A78B1">
          <w:rPr>
            <w:rFonts w:ascii="Courier New" w:hAnsi="Courier New"/>
            <w:b w:val="0"/>
            <w:sz w:val="23"/>
            <w:u w:val="single"/>
          </w:rPr>
          <w:t>d</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Prohibited Locations</w:t>
      </w:r>
      <w:r w:rsidR="0070433F" w:rsidRPr="00BB4A6A">
        <w:rPr>
          <w:rFonts w:ascii="Courier New" w:hAnsi="Courier New"/>
          <w:b w:val="0"/>
          <w:sz w:val="23"/>
          <w:u w:val="single"/>
        </w:rPr>
        <w:t>. Replacement off-site commercial signs shall be prohibited in the</w:t>
      </w:r>
      <w:r w:rsidR="00604E3C">
        <w:rPr>
          <w:rFonts w:ascii="Courier New" w:hAnsi="Courier New"/>
          <w:b w:val="0"/>
          <w:sz w:val="23"/>
          <w:u w:val="single"/>
        </w:rPr>
        <w:t xml:space="preserve"> following locations:</w:t>
      </w:r>
    </w:p>
    <w:p w14:paraId="754581E6" w14:textId="77777777" w:rsidR="0070433F" w:rsidRDefault="00604E3C" w:rsidP="00BB4A6A">
      <w:pPr>
        <w:pStyle w:val="Title"/>
        <w:spacing w:line="450" w:lineRule="atLeast"/>
        <w:ind w:left="720" w:firstLine="720"/>
        <w:jc w:val="both"/>
        <w:rPr>
          <w:rFonts w:ascii="Courier New" w:hAnsi="Courier New"/>
          <w:b w:val="0"/>
          <w:sz w:val="23"/>
          <w:u w:val="single"/>
        </w:rPr>
      </w:pPr>
      <w:r>
        <w:rPr>
          <w:rFonts w:ascii="Courier New" w:hAnsi="Courier New"/>
          <w:b w:val="0"/>
          <w:sz w:val="23"/>
          <w:u w:val="single"/>
        </w:rPr>
        <w:t xml:space="preserve">(1) </w:t>
      </w:r>
      <w:r w:rsidR="0070433F" w:rsidRPr="00BB4A6A">
        <w:rPr>
          <w:rFonts w:ascii="Courier New" w:hAnsi="Courier New"/>
          <w:b w:val="0"/>
          <w:sz w:val="23"/>
          <w:u w:val="single"/>
        </w:rPr>
        <w:t>San Marco Zoning Overlay, Riverside</w:t>
      </w:r>
      <w:r>
        <w:rPr>
          <w:rFonts w:ascii="Courier New" w:hAnsi="Courier New"/>
          <w:b w:val="0"/>
          <w:sz w:val="23"/>
          <w:u w:val="single"/>
        </w:rPr>
        <w:t>-</w:t>
      </w:r>
      <w:r w:rsidR="0070433F" w:rsidRPr="00BB4A6A">
        <w:rPr>
          <w:rFonts w:ascii="Courier New" w:hAnsi="Courier New"/>
          <w:b w:val="0"/>
          <w:sz w:val="23"/>
          <w:u w:val="single"/>
        </w:rPr>
        <w:t>Avondale Zoning Overlay,</w:t>
      </w:r>
      <w:r w:rsidR="007A78B1">
        <w:rPr>
          <w:rFonts w:ascii="Courier New" w:hAnsi="Courier New"/>
          <w:b w:val="0"/>
          <w:sz w:val="23"/>
          <w:u w:val="single"/>
        </w:rPr>
        <w:t xml:space="preserve"> </w:t>
      </w:r>
      <w:r w:rsidR="0070433F" w:rsidRPr="00BB4A6A">
        <w:rPr>
          <w:rFonts w:ascii="Courier New" w:hAnsi="Courier New"/>
          <w:b w:val="0"/>
          <w:sz w:val="23"/>
          <w:u w:val="single"/>
        </w:rPr>
        <w:t>the Riverside</w:t>
      </w:r>
      <w:r>
        <w:rPr>
          <w:rFonts w:ascii="Courier New" w:hAnsi="Courier New"/>
          <w:b w:val="0"/>
          <w:sz w:val="23"/>
          <w:u w:val="single"/>
        </w:rPr>
        <w:t>-</w:t>
      </w:r>
      <w:r w:rsidR="0070433F" w:rsidRPr="00BB4A6A">
        <w:rPr>
          <w:rFonts w:ascii="Courier New" w:hAnsi="Courier New"/>
          <w:b w:val="0"/>
          <w:sz w:val="23"/>
          <w:u w:val="single"/>
        </w:rPr>
        <w:t xml:space="preserve">Avondale Historic District, the Springfield Zoning Overlay, the Springfield Historic District, </w:t>
      </w:r>
      <w:ins w:id="198" w:author="Author">
        <w:r w:rsidR="007A78B1">
          <w:rPr>
            <w:rFonts w:ascii="Courier New" w:hAnsi="Courier New"/>
            <w:b w:val="0"/>
            <w:sz w:val="23"/>
            <w:u w:val="single"/>
          </w:rPr>
          <w:t xml:space="preserve">the Downtown Overlay Zone, Mayport Road Zoning Overlay, Mayport Village Working Waterfront, Mandarin Overlay (except where the Overlay areas abut an interstate highway), Black Hammock Overlay, and the Residential Enclave (New Berlin Road), </w:t>
        </w:r>
      </w:ins>
      <w:r w:rsidR="0070433F" w:rsidRPr="00BB4A6A">
        <w:rPr>
          <w:rFonts w:ascii="Courier New" w:hAnsi="Courier New"/>
          <w:b w:val="0"/>
          <w:sz w:val="23"/>
          <w:u w:val="single"/>
        </w:rPr>
        <w:t>or any other locally or nationally designated historic districts.</w:t>
      </w:r>
    </w:p>
    <w:p w14:paraId="0695427A" w14:textId="04474F07" w:rsidR="00604E3C" w:rsidRPr="00BB4A6A" w:rsidRDefault="00604E3C" w:rsidP="00BB4A6A">
      <w:pPr>
        <w:pStyle w:val="Title"/>
        <w:spacing w:line="450" w:lineRule="atLeast"/>
        <w:ind w:left="720" w:firstLine="720"/>
        <w:jc w:val="both"/>
        <w:rPr>
          <w:rFonts w:ascii="Courier New" w:hAnsi="Courier New"/>
          <w:b w:val="0"/>
          <w:sz w:val="23"/>
          <w:u w:val="single"/>
        </w:rPr>
      </w:pPr>
      <w:r>
        <w:rPr>
          <w:rFonts w:ascii="Courier New" w:hAnsi="Courier New"/>
          <w:b w:val="0"/>
          <w:sz w:val="23"/>
          <w:u w:val="single"/>
        </w:rPr>
        <w:t xml:space="preserve">(2) </w:t>
      </w:r>
      <w:r w:rsidR="003B15E0" w:rsidRPr="003B15E0">
        <w:rPr>
          <w:rFonts w:ascii="Courier New" w:hAnsi="Courier New"/>
          <w:b w:val="0"/>
          <w:sz w:val="23"/>
          <w:u w:val="single"/>
        </w:rPr>
        <w:t xml:space="preserve">Any </w:t>
      </w:r>
      <w:r w:rsidR="0048792F">
        <w:rPr>
          <w:rFonts w:ascii="Courier New" w:hAnsi="Courier New"/>
          <w:b w:val="0"/>
          <w:sz w:val="23"/>
          <w:u w:val="single"/>
        </w:rPr>
        <w:t xml:space="preserve">roadway, </w:t>
      </w:r>
      <w:r w:rsidR="00DE29ED">
        <w:rPr>
          <w:rFonts w:ascii="Courier New" w:hAnsi="Courier New"/>
          <w:b w:val="0"/>
          <w:sz w:val="23"/>
          <w:u w:val="single"/>
        </w:rPr>
        <w:t xml:space="preserve">or </w:t>
      </w:r>
      <w:r w:rsidR="0048792F">
        <w:rPr>
          <w:rFonts w:ascii="Courier New" w:hAnsi="Courier New"/>
          <w:b w:val="0"/>
          <w:sz w:val="23"/>
          <w:u w:val="single"/>
        </w:rPr>
        <w:t>portion of a roadway,</w:t>
      </w:r>
      <w:r w:rsidR="003B15E0" w:rsidRPr="003B15E0">
        <w:rPr>
          <w:rFonts w:ascii="Courier New" w:hAnsi="Courier New"/>
          <w:b w:val="0"/>
          <w:sz w:val="23"/>
          <w:u w:val="single"/>
        </w:rPr>
        <w:t xml:space="preserve"> on which an off-site commercial sign </w:t>
      </w:r>
      <w:r w:rsidR="003B15E0">
        <w:rPr>
          <w:rFonts w:ascii="Courier New" w:hAnsi="Courier New"/>
          <w:b w:val="0"/>
          <w:sz w:val="23"/>
          <w:u w:val="single"/>
        </w:rPr>
        <w:t xml:space="preserve">that was or is </w:t>
      </w:r>
      <w:r w:rsidR="003B15E0" w:rsidRPr="003B15E0">
        <w:rPr>
          <w:rFonts w:ascii="Courier New" w:hAnsi="Courier New"/>
          <w:b w:val="0"/>
          <w:sz w:val="23"/>
          <w:u w:val="single"/>
        </w:rPr>
        <w:t>to be remo</w:t>
      </w:r>
      <w:r w:rsidR="000D4788">
        <w:rPr>
          <w:rFonts w:ascii="Courier New" w:hAnsi="Courier New"/>
          <w:b w:val="0"/>
          <w:sz w:val="23"/>
          <w:u w:val="single"/>
        </w:rPr>
        <w:t>ved pursuant to the terms of a</w:t>
      </w:r>
      <w:r w:rsidR="003B15E0" w:rsidRPr="003B15E0">
        <w:rPr>
          <w:rFonts w:ascii="Courier New" w:hAnsi="Courier New"/>
          <w:b w:val="0"/>
          <w:sz w:val="23"/>
          <w:u w:val="single"/>
        </w:rPr>
        <w:t xml:space="preserve"> </w:t>
      </w:r>
      <w:del w:id="199" w:author="Author">
        <w:r w:rsidR="003B15E0" w:rsidRPr="003B15E0">
          <w:rPr>
            <w:rFonts w:ascii="Courier New" w:hAnsi="Courier New"/>
            <w:b w:val="0"/>
            <w:sz w:val="23"/>
            <w:u w:val="single"/>
          </w:rPr>
          <w:delText xml:space="preserve">judicially approved </w:delText>
        </w:r>
      </w:del>
      <w:r w:rsidR="003B15E0" w:rsidRPr="003B15E0">
        <w:rPr>
          <w:rFonts w:ascii="Courier New" w:hAnsi="Courier New"/>
          <w:b w:val="0"/>
          <w:sz w:val="23"/>
          <w:u w:val="single"/>
        </w:rPr>
        <w:t>settlement agreement</w:t>
      </w:r>
      <w:r w:rsidR="00BD3E2F">
        <w:rPr>
          <w:rFonts w:ascii="Courier New" w:hAnsi="Courier New"/>
          <w:b w:val="0"/>
          <w:sz w:val="23"/>
          <w:u w:val="single"/>
        </w:rPr>
        <w:t>.</w:t>
      </w:r>
    </w:p>
    <w:p w14:paraId="272407C8" w14:textId="3EAF8228" w:rsidR="0070433F" w:rsidRPr="00BB4A6A" w:rsidRDefault="004414B4" w:rsidP="0070433F">
      <w:pPr>
        <w:pStyle w:val="Title"/>
        <w:spacing w:line="450" w:lineRule="atLeast"/>
        <w:jc w:val="both"/>
        <w:rPr>
          <w:rFonts w:ascii="Courier New" w:hAnsi="Courier New"/>
          <w:b w:val="0"/>
          <w:sz w:val="23"/>
          <w:u w:val="single"/>
        </w:rPr>
      </w:pPr>
      <w:r w:rsidRPr="00BB4A6A">
        <w:rPr>
          <w:rFonts w:ascii="Courier New" w:hAnsi="Courier New"/>
          <w:b w:val="0"/>
          <w:sz w:val="23"/>
        </w:rPr>
        <w:tab/>
      </w:r>
      <w:r w:rsidR="000D4788">
        <w:rPr>
          <w:rFonts w:ascii="Courier New" w:hAnsi="Courier New"/>
          <w:b w:val="0"/>
          <w:sz w:val="23"/>
          <w:u w:val="single"/>
        </w:rPr>
        <w:t>(</w:t>
      </w:r>
      <w:del w:id="200" w:author="Author">
        <w:r w:rsidRPr="00BB4A6A">
          <w:rPr>
            <w:rFonts w:ascii="Courier New" w:hAnsi="Courier New"/>
            <w:b w:val="0"/>
            <w:sz w:val="23"/>
            <w:u w:val="single"/>
          </w:rPr>
          <w:delText>f</w:delText>
        </w:r>
      </w:del>
      <w:ins w:id="201" w:author="Author">
        <w:r w:rsidR="000D4788">
          <w:rPr>
            <w:rFonts w:ascii="Courier New" w:hAnsi="Courier New"/>
            <w:b w:val="0"/>
            <w:sz w:val="23"/>
            <w:u w:val="single"/>
          </w:rPr>
          <w:t>e</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Spacing</w:t>
      </w:r>
      <w:r w:rsidR="0070433F" w:rsidRPr="00BB4A6A">
        <w:rPr>
          <w:rFonts w:ascii="Courier New" w:hAnsi="Courier New"/>
          <w:b w:val="0"/>
          <w:sz w:val="23"/>
          <w:u w:val="single"/>
        </w:rPr>
        <w:t>. Replacement off-site commercial signs shall be separated from other off-site commercial signs in accordance with the following restrictions:</w:t>
      </w:r>
    </w:p>
    <w:p w14:paraId="2C4B45BF" w14:textId="77777777" w:rsidR="0070433F" w:rsidRPr="00BB4A6A" w:rsidRDefault="0070433F" w:rsidP="0070433F">
      <w:pPr>
        <w:pStyle w:val="Title"/>
        <w:spacing w:line="450" w:lineRule="atLeast"/>
        <w:ind w:left="720" w:firstLine="630"/>
        <w:jc w:val="both"/>
        <w:rPr>
          <w:rFonts w:ascii="Courier New" w:hAnsi="Courier New"/>
          <w:b w:val="0"/>
          <w:sz w:val="23"/>
          <w:u w:val="single"/>
        </w:rPr>
      </w:pPr>
      <w:r w:rsidRPr="00BB4A6A">
        <w:rPr>
          <w:rFonts w:ascii="Courier New" w:hAnsi="Courier New"/>
          <w:b w:val="0"/>
          <w:sz w:val="23"/>
          <w:u w:val="single"/>
        </w:rPr>
        <w:tab/>
        <w:t xml:space="preserve">(1) Non-Interstate roadways: No replacement off-site commercial sign shall be </w:t>
      </w:r>
      <w:r w:rsidR="0028799A" w:rsidRPr="00BB4A6A">
        <w:rPr>
          <w:rFonts w:ascii="Courier New" w:hAnsi="Courier New"/>
          <w:b w:val="0"/>
          <w:sz w:val="23"/>
          <w:u w:val="single"/>
        </w:rPr>
        <w:t xml:space="preserve">located </w:t>
      </w:r>
      <w:r w:rsidRPr="00BB4A6A">
        <w:rPr>
          <w:rFonts w:ascii="Courier New" w:hAnsi="Courier New"/>
          <w:b w:val="0"/>
          <w:sz w:val="23"/>
          <w:u w:val="single"/>
        </w:rPr>
        <w:t>closer than 1,000 linear feet from any other off-site commercial sign</w:t>
      </w:r>
      <w:r w:rsidR="00B417CB">
        <w:rPr>
          <w:rFonts w:ascii="Courier New" w:hAnsi="Courier New"/>
          <w:b w:val="0"/>
          <w:sz w:val="23"/>
          <w:u w:val="single"/>
        </w:rPr>
        <w:t xml:space="preserve"> that is</w:t>
      </w:r>
      <w:r w:rsidR="00B31E57" w:rsidRPr="00BB4A6A">
        <w:rPr>
          <w:rFonts w:ascii="Courier New" w:hAnsi="Courier New"/>
          <w:b w:val="0"/>
          <w:sz w:val="23"/>
          <w:u w:val="single"/>
        </w:rPr>
        <w:t xml:space="preserve"> primarily oriented to the same roadway,</w:t>
      </w:r>
      <w:r w:rsidR="00AA0295" w:rsidRPr="00BB4A6A">
        <w:rPr>
          <w:rFonts w:ascii="Courier New" w:hAnsi="Courier New"/>
          <w:b w:val="0"/>
          <w:sz w:val="23"/>
          <w:u w:val="single"/>
        </w:rPr>
        <w:t xml:space="preserve"> located along </w:t>
      </w:r>
      <w:r w:rsidR="00EF5497" w:rsidRPr="00BB4A6A">
        <w:rPr>
          <w:rFonts w:ascii="Courier New" w:hAnsi="Courier New"/>
          <w:b w:val="0"/>
          <w:sz w:val="23"/>
          <w:u w:val="single"/>
        </w:rPr>
        <w:t>the same roadwa</w:t>
      </w:r>
      <w:r w:rsidR="00B417CB">
        <w:rPr>
          <w:rFonts w:ascii="Courier New" w:hAnsi="Courier New"/>
          <w:b w:val="0"/>
          <w:sz w:val="23"/>
          <w:u w:val="single"/>
        </w:rPr>
        <w:t>y and</w:t>
      </w:r>
      <w:r w:rsidR="00EF5497" w:rsidRPr="00BB4A6A">
        <w:rPr>
          <w:rFonts w:ascii="Courier New" w:hAnsi="Courier New"/>
          <w:b w:val="0"/>
          <w:sz w:val="23"/>
          <w:u w:val="single"/>
        </w:rPr>
        <w:t xml:space="preserve"> on the same side of the </w:t>
      </w:r>
      <w:r w:rsidR="00B31E57" w:rsidRPr="00BB4A6A">
        <w:rPr>
          <w:rFonts w:ascii="Courier New" w:hAnsi="Courier New"/>
          <w:b w:val="0"/>
          <w:sz w:val="23"/>
          <w:u w:val="single"/>
        </w:rPr>
        <w:t>roadway</w:t>
      </w:r>
      <w:r w:rsidR="00EF5497" w:rsidRPr="00BB4A6A">
        <w:rPr>
          <w:rFonts w:ascii="Courier New" w:hAnsi="Courier New"/>
          <w:b w:val="0"/>
          <w:sz w:val="23"/>
          <w:u w:val="single"/>
        </w:rPr>
        <w:t xml:space="preserve">. </w:t>
      </w:r>
    </w:p>
    <w:p w14:paraId="5EBF6BCE" w14:textId="77777777" w:rsidR="0070433F" w:rsidRPr="00BB4A6A" w:rsidRDefault="0070433F" w:rsidP="0070433F">
      <w:pPr>
        <w:pStyle w:val="Title"/>
        <w:spacing w:line="450" w:lineRule="atLeast"/>
        <w:ind w:left="720" w:firstLine="630"/>
        <w:jc w:val="both"/>
        <w:rPr>
          <w:rFonts w:ascii="Courier New" w:hAnsi="Courier New"/>
          <w:b w:val="0"/>
          <w:sz w:val="23"/>
          <w:u w:val="single"/>
        </w:rPr>
      </w:pPr>
      <w:r w:rsidRPr="00BB4A6A">
        <w:rPr>
          <w:rFonts w:ascii="Courier New" w:hAnsi="Courier New"/>
          <w:b w:val="0"/>
          <w:sz w:val="23"/>
          <w:u w:val="single"/>
        </w:rPr>
        <w:t xml:space="preserve">(2) Interstate roadways: No replacement off-site commercial sign shall be </w:t>
      </w:r>
      <w:r w:rsidR="0028799A" w:rsidRPr="00BB4A6A">
        <w:rPr>
          <w:rFonts w:ascii="Courier New" w:hAnsi="Courier New"/>
          <w:b w:val="0"/>
          <w:sz w:val="23"/>
          <w:u w:val="single"/>
        </w:rPr>
        <w:t xml:space="preserve">located </w:t>
      </w:r>
      <w:r w:rsidRPr="00BB4A6A">
        <w:rPr>
          <w:rFonts w:ascii="Courier New" w:hAnsi="Courier New"/>
          <w:b w:val="0"/>
          <w:sz w:val="23"/>
          <w:u w:val="single"/>
        </w:rPr>
        <w:t>closer than 1,500 linear feet from any other off-site commercial sign</w:t>
      </w:r>
      <w:r w:rsidR="00B417CB">
        <w:rPr>
          <w:rFonts w:ascii="Courier New" w:hAnsi="Courier New"/>
          <w:b w:val="0"/>
          <w:sz w:val="23"/>
          <w:u w:val="single"/>
        </w:rPr>
        <w:t xml:space="preserve"> that is</w:t>
      </w:r>
      <w:r w:rsidR="00B31E57" w:rsidRPr="00BB4A6A">
        <w:rPr>
          <w:rFonts w:ascii="Courier New" w:hAnsi="Courier New"/>
          <w:b w:val="0"/>
          <w:sz w:val="23"/>
          <w:u w:val="single"/>
        </w:rPr>
        <w:t xml:space="preserve"> primarily oriented to the same roadway,</w:t>
      </w:r>
      <w:r w:rsidRPr="00BB4A6A">
        <w:rPr>
          <w:rFonts w:ascii="Courier New" w:hAnsi="Courier New"/>
          <w:b w:val="0"/>
          <w:sz w:val="23"/>
          <w:u w:val="single"/>
        </w:rPr>
        <w:t xml:space="preserve"> </w:t>
      </w:r>
      <w:r w:rsidR="00EF5497" w:rsidRPr="00BB4A6A">
        <w:rPr>
          <w:rFonts w:ascii="Courier New" w:hAnsi="Courier New"/>
          <w:b w:val="0"/>
          <w:sz w:val="23"/>
          <w:u w:val="single"/>
        </w:rPr>
        <w:t xml:space="preserve">located </w:t>
      </w:r>
      <w:r w:rsidRPr="00BB4A6A">
        <w:rPr>
          <w:rFonts w:ascii="Courier New" w:hAnsi="Courier New"/>
          <w:b w:val="0"/>
          <w:sz w:val="23"/>
          <w:u w:val="single"/>
        </w:rPr>
        <w:t xml:space="preserve">along the same </w:t>
      </w:r>
      <w:r w:rsidR="00EF5497" w:rsidRPr="00BB4A6A">
        <w:rPr>
          <w:rFonts w:ascii="Courier New" w:hAnsi="Courier New"/>
          <w:b w:val="0"/>
          <w:sz w:val="23"/>
          <w:u w:val="single"/>
        </w:rPr>
        <w:t>roadway</w:t>
      </w:r>
      <w:r w:rsidR="00B417CB">
        <w:rPr>
          <w:rFonts w:ascii="Courier New" w:hAnsi="Courier New"/>
          <w:b w:val="0"/>
          <w:sz w:val="23"/>
          <w:u w:val="single"/>
        </w:rPr>
        <w:t xml:space="preserve"> and</w:t>
      </w:r>
      <w:r w:rsidR="00EF5497" w:rsidRPr="00BB4A6A">
        <w:rPr>
          <w:rFonts w:ascii="Courier New" w:hAnsi="Courier New"/>
          <w:b w:val="0"/>
          <w:sz w:val="23"/>
          <w:u w:val="single"/>
        </w:rPr>
        <w:t xml:space="preserve"> on the same </w:t>
      </w:r>
      <w:r w:rsidRPr="00BB4A6A">
        <w:rPr>
          <w:rFonts w:ascii="Courier New" w:hAnsi="Courier New"/>
          <w:b w:val="0"/>
          <w:sz w:val="23"/>
          <w:u w:val="single"/>
        </w:rPr>
        <w:t xml:space="preserve">side of the </w:t>
      </w:r>
      <w:r w:rsidR="00B31E57" w:rsidRPr="00BB4A6A">
        <w:rPr>
          <w:rFonts w:ascii="Courier New" w:hAnsi="Courier New"/>
          <w:b w:val="0"/>
          <w:sz w:val="23"/>
          <w:u w:val="single"/>
        </w:rPr>
        <w:t>roadway</w:t>
      </w:r>
      <w:r w:rsidRPr="00BB4A6A">
        <w:rPr>
          <w:rFonts w:ascii="Courier New" w:hAnsi="Courier New"/>
          <w:b w:val="0"/>
          <w:sz w:val="23"/>
          <w:u w:val="single"/>
        </w:rPr>
        <w:t>.</w:t>
      </w:r>
      <w:r w:rsidR="00FC5425" w:rsidRPr="00BB4A6A">
        <w:rPr>
          <w:rFonts w:ascii="Courier New" w:hAnsi="Courier New"/>
          <w:b w:val="0"/>
          <w:sz w:val="23"/>
          <w:u w:val="single"/>
        </w:rPr>
        <w:t xml:space="preserve"> </w:t>
      </w:r>
    </w:p>
    <w:p w14:paraId="7097993F" w14:textId="44CCABBB" w:rsidR="0070433F" w:rsidRPr="00BB4A6A" w:rsidRDefault="004414B4" w:rsidP="0070433F">
      <w:pPr>
        <w:pStyle w:val="Title"/>
        <w:spacing w:line="450" w:lineRule="atLeast"/>
        <w:jc w:val="both"/>
        <w:rPr>
          <w:rFonts w:ascii="Courier New" w:hAnsi="Courier New"/>
          <w:b w:val="0"/>
          <w:sz w:val="23"/>
          <w:u w:val="single"/>
        </w:rPr>
      </w:pPr>
      <w:r w:rsidRPr="00BB4A6A">
        <w:rPr>
          <w:rFonts w:ascii="Courier New" w:hAnsi="Courier New"/>
          <w:b w:val="0"/>
          <w:sz w:val="23"/>
        </w:rPr>
        <w:tab/>
      </w:r>
      <w:r w:rsidR="000D4788">
        <w:rPr>
          <w:rFonts w:ascii="Courier New" w:hAnsi="Courier New"/>
          <w:b w:val="0"/>
          <w:sz w:val="23"/>
          <w:u w:val="single"/>
        </w:rPr>
        <w:t>(</w:t>
      </w:r>
      <w:del w:id="202" w:author="Author">
        <w:r w:rsidRPr="00BB4A6A">
          <w:rPr>
            <w:rFonts w:ascii="Courier New" w:hAnsi="Courier New"/>
            <w:b w:val="0"/>
            <w:sz w:val="23"/>
            <w:u w:val="single"/>
          </w:rPr>
          <w:delText>g</w:delText>
        </w:r>
      </w:del>
      <w:ins w:id="203" w:author="Author">
        <w:r w:rsidR="000D4788">
          <w:rPr>
            <w:rFonts w:ascii="Courier New" w:hAnsi="Courier New"/>
            <w:b w:val="0"/>
            <w:sz w:val="23"/>
            <w:u w:val="single"/>
          </w:rPr>
          <w:t>f</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 xml:space="preserve">Separation from residential </w:t>
      </w:r>
      <w:r w:rsidR="007D67D4">
        <w:rPr>
          <w:rFonts w:ascii="Courier New" w:hAnsi="Courier New"/>
          <w:b w:val="0"/>
          <w:i/>
          <w:sz w:val="23"/>
          <w:u w:val="single"/>
        </w:rPr>
        <w:t>development</w:t>
      </w:r>
      <w:r w:rsidR="0070433F" w:rsidRPr="00BB4A6A">
        <w:rPr>
          <w:rFonts w:ascii="Courier New" w:hAnsi="Courier New"/>
          <w:b w:val="0"/>
          <w:sz w:val="23"/>
          <w:u w:val="single"/>
        </w:rPr>
        <w:t xml:space="preserve">. Any replacement off-site commercial sign allowed by this section shall be set back at least 200 </w:t>
      </w:r>
      <w:del w:id="204" w:author="Author">
        <w:r w:rsidR="0070433F" w:rsidRPr="00BB4A6A">
          <w:rPr>
            <w:rFonts w:ascii="Courier New" w:hAnsi="Courier New"/>
            <w:b w:val="0"/>
            <w:sz w:val="23"/>
            <w:u w:val="single"/>
          </w:rPr>
          <w:delText xml:space="preserve">linear </w:delText>
        </w:r>
      </w:del>
      <w:r w:rsidR="0070433F" w:rsidRPr="00BB4A6A">
        <w:rPr>
          <w:rFonts w:ascii="Courier New" w:hAnsi="Courier New"/>
          <w:b w:val="0"/>
          <w:sz w:val="23"/>
          <w:u w:val="single"/>
        </w:rPr>
        <w:t xml:space="preserve">feet </w:t>
      </w:r>
      <w:ins w:id="205" w:author="Author">
        <w:r w:rsidR="00302580">
          <w:rPr>
            <w:rFonts w:ascii="Courier New" w:hAnsi="Courier New"/>
            <w:b w:val="0"/>
            <w:sz w:val="23"/>
            <w:u w:val="single"/>
          </w:rPr>
          <w:t>measured radially</w:t>
        </w:r>
        <w:r w:rsidR="000D4788">
          <w:rPr>
            <w:rFonts w:ascii="Courier New" w:hAnsi="Courier New"/>
            <w:b w:val="0"/>
            <w:sz w:val="23"/>
            <w:u w:val="single"/>
          </w:rPr>
          <w:t xml:space="preserve"> </w:t>
        </w:r>
      </w:ins>
      <w:r w:rsidR="0070433F" w:rsidRPr="00BB4A6A">
        <w:rPr>
          <w:rFonts w:ascii="Courier New" w:hAnsi="Courier New"/>
          <w:b w:val="0"/>
          <w:sz w:val="23"/>
          <w:u w:val="single"/>
        </w:rPr>
        <w:t xml:space="preserve">from any residential </w:t>
      </w:r>
      <w:del w:id="206" w:author="Author">
        <w:r w:rsidR="007D67D4">
          <w:rPr>
            <w:rFonts w:ascii="Courier New" w:hAnsi="Courier New"/>
            <w:b w:val="0"/>
            <w:sz w:val="23"/>
            <w:u w:val="single"/>
          </w:rPr>
          <w:delText>development</w:delText>
        </w:r>
        <w:r w:rsidR="0070433F" w:rsidRPr="00BB4A6A">
          <w:rPr>
            <w:rFonts w:ascii="Courier New" w:hAnsi="Courier New"/>
            <w:b w:val="0"/>
            <w:sz w:val="23"/>
            <w:u w:val="single"/>
          </w:rPr>
          <w:delText xml:space="preserve"> along the same side of the roadway</w:delText>
        </w:r>
      </w:del>
      <w:ins w:id="207" w:author="Author">
        <w:r w:rsidR="00302580">
          <w:rPr>
            <w:rFonts w:ascii="Courier New" w:hAnsi="Courier New"/>
            <w:b w:val="0"/>
            <w:sz w:val="23"/>
            <w:u w:val="single"/>
          </w:rPr>
          <w:t>district or use</w:t>
        </w:r>
      </w:ins>
      <w:r w:rsidR="0070433F" w:rsidRPr="00BB4A6A">
        <w:rPr>
          <w:rFonts w:ascii="Courier New" w:hAnsi="Courier New"/>
          <w:b w:val="0"/>
          <w:sz w:val="23"/>
          <w:u w:val="single"/>
        </w:rPr>
        <w:t>.</w:t>
      </w:r>
    </w:p>
    <w:p w14:paraId="02DEF6CF" w14:textId="3B20BB6F" w:rsidR="0070433F" w:rsidRPr="00BB4A6A" w:rsidRDefault="004414B4" w:rsidP="0070433F">
      <w:pPr>
        <w:pStyle w:val="Title"/>
        <w:spacing w:line="450" w:lineRule="atLeast"/>
        <w:jc w:val="both"/>
        <w:rPr>
          <w:rFonts w:ascii="Courier New" w:hAnsi="Courier New"/>
          <w:b w:val="0"/>
          <w:sz w:val="23"/>
          <w:u w:val="single"/>
        </w:rPr>
      </w:pPr>
      <w:r w:rsidRPr="00BB4A6A">
        <w:rPr>
          <w:rFonts w:ascii="Courier New" w:hAnsi="Courier New"/>
          <w:b w:val="0"/>
          <w:sz w:val="23"/>
        </w:rPr>
        <w:tab/>
      </w:r>
      <w:r w:rsidR="000D4788">
        <w:rPr>
          <w:rFonts w:ascii="Courier New" w:hAnsi="Courier New"/>
          <w:b w:val="0"/>
          <w:sz w:val="23"/>
          <w:u w:val="single"/>
        </w:rPr>
        <w:t>(</w:t>
      </w:r>
      <w:del w:id="208" w:author="Author">
        <w:r w:rsidRPr="00BB4A6A">
          <w:rPr>
            <w:rFonts w:ascii="Courier New" w:hAnsi="Courier New"/>
            <w:b w:val="0"/>
            <w:sz w:val="23"/>
            <w:u w:val="single"/>
          </w:rPr>
          <w:delText>h</w:delText>
        </w:r>
      </w:del>
      <w:ins w:id="209" w:author="Author">
        <w:r w:rsidR="000D4788">
          <w:rPr>
            <w:rFonts w:ascii="Courier New" w:hAnsi="Courier New"/>
            <w:b w:val="0"/>
            <w:sz w:val="23"/>
            <w:u w:val="single"/>
          </w:rPr>
          <w:t>g</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Size</w:t>
      </w:r>
      <w:r w:rsidR="0070433F" w:rsidRPr="00BB4A6A">
        <w:rPr>
          <w:rFonts w:ascii="Courier New" w:hAnsi="Courier New"/>
          <w:b w:val="0"/>
          <w:sz w:val="23"/>
          <w:u w:val="single"/>
        </w:rPr>
        <w:t xml:space="preserve">. The display area of any replacement off-site commercial sign </w:t>
      </w:r>
      <w:r w:rsidR="00BC0040">
        <w:rPr>
          <w:rFonts w:ascii="Courier New" w:hAnsi="Courier New"/>
          <w:b w:val="0"/>
          <w:sz w:val="23"/>
          <w:u w:val="single"/>
        </w:rPr>
        <w:t>may be up</w:t>
      </w:r>
      <w:r w:rsidR="0070433F" w:rsidRPr="00BB4A6A">
        <w:rPr>
          <w:rFonts w:ascii="Courier New" w:hAnsi="Courier New"/>
          <w:b w:val="0"/>
          <w:sz w:val="23"/>
          <w:u w:val="single"/>
        </w:rPr>
        <w:t xml:space="preserve"> to 672 square feet</w:t>
      </w:r>
      <w:r w:rsidR="00C860B9" w:rsidRPr="00BB4A6A">
        <w:rPr>
          <w:rFonts w:ascii="Courier New" w:hAnsi="Courier New"/>
          <w:b w:val="0"/>
          <w:sz w:val="23"/>
          <w:u w:val="single"/>
        </w:rPr>
        <w:t xml:space="preserve">, as calculated </w:t>
      </w:r>
      <w:del w:id="210" w:author="Author">
        <w:r w:rsidR="00C860B9" w:rsidRPr="00BB4A6A">
          <w:rPr>
            <w:rFonts w:ascii="Courier New" w:hAnsi="Courier New"/>
            <w:b w:val="0"/>
            <w:sz w:val="23"/>
            <w:u w:val="single"/>
          </w:rPr>
          <w:delText>herein</w:delText>
        </w:r>
      </w:del>
      <w:ins w:id="211" w:author="Author">
        <w:r w:rsidR="000D4788">
          <w:rPr>
            <w:rFonts w:ascii="Courier New" w:hAnsi="Courier New"/>
            <w:b w:val="0"/>
            <w:sz w:val="23"/>
            <w:u w:val="single"/>
          </w:rPr>
          <w:t>based on the area within and including the exterior boundaries, frames</w:t>
        </w:r>
        <w:r w:rsidR="0058414D">
          <w:rPr>
            <w:rFonts w:ascii="Courier New" w:hAnsi="Courier New"/>
            <w:b w:val="0"/>
            <w:sz w:val="23"/>
            <w:u w:val="single"/>
          </w:rPr>
          <w:t>,</w:t>
        </w:r>
        <w:r w:rsidR="000D4788">
          <w:rPr>
            <w:rFonts w:ascii="Courier New" w:hAnsi="Courier New"/>
            <w:b w:val="0"/>
            <w:sz w:val="23"/>
            <w:u w:val="single"/>
          </w:rPr>
          <w:t xml:space="preserve"> or edges enclosing the letter or graphic matter that composes the sign surface</w:t>
        </w:r>
      </w:ins>
      <w:r w:rsidR="0070433F" w:rsidRPr="00BB4A6A">
        <w:rPr>
          <w:rFonts w:ascii="Courier New" w:hAnsi="Courier New"/>
          <w:b w:val="0"/>
          <w:sz w:val="23"/>
          <w:u w:val="single"/>
        </w:rPr>
        <w:t>; provided, however, that embellishments</w:t>
      </w:r>
      <w:r w:rsidRPr="00BB4A6A">
        <w:rPr>
          <w:rFonts w:ascii="Courier New" w:hAnsi="Courier New"/>
          <w:b w:val="0"/>
          <w:sz w:val="23"/>
          <w:u w:val="single"/>
        </w:rPr>
        <w:t xml:space="preserve">, cut-outs, snipes, or other temporary features measuring no more than </w:t>
      </w:r>
      <w:del w:id="212" w:author="Author">
        <w:r w:rsidRPr="00BB4A6A">
          <w:rPr>
            <w:rFonts w:ascii="Courier New" w:hAnsi="Courier New"/>
            <w:b w:val="0"/>
            <w:sz w:val="23"/>
            <w:u w:val="single"/>
          </w:rPr>
          <w:delText>30</w:delText>
        </w:r>
      </w:del>
      <w:ins w:id="213" w:author="Author">
        <w:r w:rsidR="000D4788">
          <w:rPr>
            <w:rFonts w:ascii="Courier New" w:hAnsi="Courier New"/>
            <w:b w:val="0"/>
            <w:sz w:val="23"/>
            <w:u w:val="single"/>
          </w:rPr>
          <w:t>10</w:t>
        </w:r>
      </w:ins>
      <w:r w:rsidRPr="00BB4A6A">
        <w:rPr>
          <w:rFonts w:ascii="Courier New" w:hAnsi="Courier New"/>
          <w:b w:val="0"/>
          <w:sz w:val="23"/>
          <w:u w:val="single"/>
        </w:rPr>
        <w:t xml:space="preserve"> percent of the display area</w:t>
      </w:r>
      <w:r w:rsidR="0070433F" w:rsidRPr="00BB4A6A">
        <w:rPr>
          <w:rFonts w:ascii="Courier New" w:hAnsi="Courier New"/>
          <w:b w:val="0"/>
          <w:sz w:val="23"/>
          <w:u w:val="single"/>
        </w:rPr>
        <w:t xml:space="preserve"> will not count against the maximum display area size.</w:t>
      </w:r>
    </w:p>
    <w:p w14:paraId="3EAF0C7C" w14:textId="7F9C490D" w:rsidR="0070433F" w:rsidRPr="00BB4A6A" w:rsidRDefault="004414B4" w:rsidP="003207E3">
      <w:pPr>
        <w:pStyle w:val="Title"/>
        <w:widowControl w:val="0"/>
        <w:spacing w:line="450" w:lineRule="atLeast"/>
        <w:jc w:val="both"/>
        <w:rPr>
          <w:rFonts w:ascii="Courier New" w:hAnsi="Courier New"/>
          <w:b w:val="0"/>
          <w:sz w:val="23"/>
          <w:u w:val="single"/>
        </w:rPr>
      </w:pPr>
      <w:r w:rsidRPr="00BB4A6A">
        <w:rPr>
          <w:rFonts w:ascii="Courier New" w:hAnsi="Courier New"/>
          <w:b w:val="0"/>
          <w:sz w:val="23"/>
        </w:rPr>
        <w:tab/>
      </w:r>
      <w:r w:rsidR="000D4788">
        <w:rPr>
          <w:rFonts w:ascii="Courier New" w:hAnsi="Courier New"/>
          <w:b w:val="0"/>
          <w:sz w:val="23"/>
          <w:u w:val="single"/>
        </w:rPr>
        <w:t>(</w:t>
      </w:r>
      <w:del w:id="214" w:author="Author">
        <w:r w:rsidRPr="00BB4A6A">
          <w:rPr>
            <w:rFonts w:ascii="Courier New" w:hAnsi="Courier New"/>
            <w:b w:val="0"/>
            <w:sz w:val="23"/>
            <w:u w:val="single"/>
          </w:rPr>
          <w:delText>i</w:delText>
        </w:r>
      </w:del>
      <w:ins w:id="215" w:author="Author">
        <w:r w:rsidR="000D4788">
          <w:rPr>
            <w:rFonts w:ascii="Courier New" w:hAnsi="Courier New"/>
            <w:b w:val="0"/>
            <w:sz w:val="23"/>
            <w:u w:val="single"/>
          </w:rPr>
          <w:t>h</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Height</w:t>
      </w:r>
      <w:r w:rsidR="0070433F" w:rsidRPr="00BB4A6A">
        <w:rPr>
          <w:rFonts w:ascii="Courier New" w:hAnsi="Courier New"/>
          <w:b w:val="0"/>
          <w:sz w:val="23"/>
          <w:u w:val="single"/>
        </w:rPr>
        <w:t xml:space="preserve">. </w:t>
      </w:r>
      <w:del w:id="216" w:author="Author">
        <w:r w:rsidR="0070433F" w:rsidRPr="00BB4A6A">
          <w:rPr>
            <w:rFonts w:ascii="Courier New" w:hAnsi="Courier New"/>
            <w:b w:val="0"/>
            <w:sz w:val="23"/>
            <w:u w:val="single"/>
          </w:rPr>
          <w:delText>Replacement off-site signs</w:delText>
        </w:r>
      </w:del>
      <w:ins w:id="217" w:author="Author">
        <w:r w:rsidR="000D4788">
          <w:rPr>
            <w:rFonts w:ascii="Courier New" w:hAnsi="Courier New"/>
            <w:b w:val="0"/>
            <w:sz w:val="23"/>
            <w:u w:val="single"/>
          </w:rPr>
          <w:t>Unless a more restrictive height limit applies, r</w:t>
        </w:r>
        <w:r w:rsidR="0070433F" w:rsidRPr="00BB4A6A">
          <w:rPr>
            <w:rFonts w:ascii="Courier New" w:hAnsi="Courier New"/>
            <w:b w:val="0"/>
            <w:sz w:val="23"/>
            <w:u w:val="single"/>
          </w:rPr>
          <w:t xml:space="preserve">eplacement off-site signs shall not exceed </w:t>
        </w:r>
        <w:r w:rsidR="000D4788">
          <w:rPr>
            <w:rFonts w:ascii="Courier New" w:hAnsi="Courier New"/>
            <w:b w:val="0"/>
            <w:sz w:val="23"/>
            <w:u w:val="single"/>
          </w:rPr>
          <w:t>50 feet in height, except that sign height</w:t>
        </w:r>
      </w:ins>
      <w:r w:rsidR="000D4788">
        <w:rPr>
          <w:rFonts w:ascii="Courier New" w:hAnsi="Courier New"/>
          <w:b w:val="0"/>
          <w:sz w:val="23"/>
          <w:u w:val="single"/>
        </w:rPr>
        <w:t xml:space="preserve"> shall not exceed </w:t>
      </w:r>
      <w:r w:rsidR="0070433F" w:rsidRPr="00BB4A6A">
        <w:rPr>
          <w:rFonts w:ascii="Courier New" w:hAnsi="Courier New"/>
          <w:b w:val="0"/>
          <w:sz w:val="23"/>
          <w:u w:val="single"/>
        </w:rPr>
        <w:t xml:space="preserve">65 feet </w:t>
      </w:r>
      <w:del w:id="218" w:author="Author">
        <w:r w:rsidR="0070433F" w:rsidRPr="00BB4A6A">
          <w:rPr>
            <w:rFonts w:ascii="Courier New" w:hAnsi="Courier New"/>
            <w:b w:val="0"/>
            <w:sz w:val="23"/>
            <w:u w:val="single"/>
          </w:rPr>
          <w:delText>in height</w:delText>
        </w:r>
        <w:r w:rsidR="00E70D32">
          <w:rPr>
            <w:rFonts w:ascii="Courier New" w:hAnsi="Courier New"/>
            <w:b w:val="0"/>
            <w:sz w:val="23"/>
            <w:u w:val="single"/>
          </w:rPr>
          <w:delText xml:space="preserve"> </w:delText>
        </w:r>
      </w:del>
      <w:r w:rsidR="00E70D32">
        <w:rPr>
          <w:rFonts w:ascii="Courier New" w:hAnsi="Courier New"/>
          <w:b w:val="0"/>
          <w:sz w:val="23"/>
          <w:u w:val="single"/>
        </w:rPr>
        <w:t>if located</w:t>
      </w:r>
      <w:r w:rsidR="000B18C6">
        <w:rPr>
          <w:rFonts w:ascii="Courier New" w:hAnsi="Courier New"/>
          <w:b w:val="0"/>
          <w:sz w:val="23"/>
          <w:u w:val="single"/>
        </w:rPr>
        <w:t xml:space="preserve"> </w:t>
      </w:r>
      <w:del w:id="219" w:author="Author">
        <w:r w:rsidR="00E70D32">
          <w:rPr>
            <w:rFonts w:ascii="Courier New" w:hAnsi="Courier New"/>
            <w:b w:val="0"/>
            <w:sz w:val="23"/>
            <w:u w:val="single"/>
          </w:rPr>
          <w:delText xml:space="preserve">on </w:delText>
        </w:r>
      </w:del>
      <w:ins w:id="220" w:author="Author">
        <w:r w:rsidR="000B18C6">
          <w:rPr>
            <w:rFonts w:ascii="Courier New" w:hAnsi="Courier New"/>
            <w:b w:val="0"/>
            <w:sz w:val="23"/>
            <w:u w:val="single"/>
          </w:rPr>
          <w:t>not more than 660 feet measured radially</w:t>
        </w:r>
        <w:r w:rsidR="000D4788">
          <w:rPr>
            <w:rFonts w:ascii="Courier New" w:hAnsi="Courier New"/>
            <w:b w:val="0"/>
            <w:sz w:val="23"/>
            <w:u w:val="single"/>
          </w:rPr>
          <w:t xml:space="preserve"> from the centerline of </w:t>
        </w:r>
      </w:ins>
      <w:r w:rsidR="000D4788">
        <w:rPr>
          <w:rFonts w:ascii="Courier New" w:hAnsi="Courier New"/>
          <w:b w:val="0"/>
          <w:sz w:val="23"/>
          <w:u w:val="single"/>
        </w:rPr>
        <w:t xml:space="preserve">an interstate </w:t>
      </w:r>
      <w:del w:id="221" w:author="Author">
        <w:r w:rsidR="00E70D32">
          <w:rPr>
            <w:rFonts w:ascii="Courier New" w:hAnsi="Courier New"/>
            <w:b w:val="0"/>
            <w:sz w:val="23"/>
            <w:u w:val="single"/>
          </w:rPr>
          <w:delText>roadway</w:delText>
        </w:r>
        <w:r w:rsidR="0070433F" w:rsidRPr="00BB4A6A">
          <w:rPr>
            <w:rFonts w:ascii="Courier New" w:hAnsi="Courier New"/>
            <w:b w:val="0"/>
            <w:sz w:val="23"/>
            <w:u w:val="single"/>
          </w:rPr>
          <w:delText>, as</w:delText>
        </w:r>
      </w:del>
      <w:ins w:id="222" w:author="Author">
        <w:r w:rsidR="000D4788">
          <w:rPr>
            <w:rFonts w:ascii="Courier New" w:hAnsi="Courier New"/>
            <w:b w:val="0"/>
            <w:sz w:val="23"/>
            <w:u w:val="single"/>
          </w:rPr>
          <w:t xml:space="preserve">interchange. Height </w:t>
        </w:r>
        <w:r w:rsidR="000B18C6">
          <w:rPr>
            <w:rFonts w:ascii="Courier New" w:hAnsi="Courier New"/>
            <w:b w:val="0"/>
            <w:sz w:val="23"/>
            <w:u w:val="single"/>
          </w:rPr>
          <w:t>is</w:t>
        </w:r>
      </w:ins>
      <w:r w:rsidR="000D4788">
        <w:rPr>
          <w:rFonts w:ascii="Courier New" w:hAnsi="Courier New"/>
          <w:b w:val="0"/>
          <w:sz w:val="23"/>
          <w:u w:val="single"/>
        </w:rPr>
        <w:t xml:space="preserve"> </w:t>
      </w:r>
      <w:r w:rsidR="0070433F" w:rsidRPr="00BB4A6A">
        <w:rPr>
          <w:rFonts w:ascii="Courier New" w:hAnsi="Courier New"/>
          <w:b w:val="0"/>
          <w:sz w:val="23"/>
          <w:u w:val="single"/>
        </w:rPr>
        <w:t xml:space="preserve">measured </w:t>
      </w:r>
      <w:del w:id="223" w:author="Author">
        <w:r w:rsidR="0070433F" w:rsidRPr="00BB4A6A">
          <w:rPr>
            <w:rFonts w:ascii="Courier New" w:hAnsi="Courier New"/>
            <w:b w:val="0"/>
            <w:sz w:val="23"/>
            <w:u w:val="single"/>
          </w:rPr>
          <w:delText>above</w:delText>
        </w:r>
      </w:del>
      <w:ins w:id="224" w:author="Author">
        <w:r w:rsidR="000D4788">
          <w:rPr>
            <w:rFonts w:ascii="Courier New" w:hAnsi="Courier New"/>
            <w:b w:val="0"/>
            <w:sz w:val="23"/>
            <w:u w:val="single"/>
          </w:rPr>
          <w:t>from the level of</w:t>
        </w:r>
      </w:ins>
      <w:r w:rsidR="000D4788">
        <w:rPr>
          <w:rFonts w:ascii="Courier New" w:hAnsi="Courier New"/>
          <w:b w:val="0"/>
          <w:sz w:val="23"/>
          <w:u w:val="single"/>
        </w:rPr>
        <w:t xml:space="preserve"> grade at the base of the sign</w:t>
      </w:r>
      <w:del w:id="225" w:author="Author">
        <w:r w:rsidR="0070433F" w:rsidRPr="00BB4A6A">
          <w:rPr>
            <w:rFonts w:ascii="Courier New" w:hAnsi="Courier New"/>
            <w:b w:val="0"/>
            <w:sz w:val="23"/>
            <w:u w:val="single"/>
          </w:rPr>
          <w:delText xml:space="preserve"> or elevation of th</w:delText>
        </w:r>
        <w:r w:rsidR="00E70D32">
          <w:rPr>
            <w:rFonts w:ascii="Courier New" w:hAnsi="Courier New"/>
            <w:b w:val="0"/>
            <w:sz w:val="23"/>
            <w:u w:val="single"/>
          </w:rPr>
          <w:delText xml:space="preserve">e roadway, whichever is greater. </w:delText>
        </w:r>
        <w:r w:rsidR="00E70D32" w:rsidRPr="00E70D32">
          <w:rPr>
            <w:rFonts w:ascii="Courier New" w:hAnsi="Courier New"/>
            <w:b w:val="0"/>
            <w:sz w:val="23"/>
            <w:u w:val="single"/>
          </w:rPr>
          <w:delText xml:space="preserve">Replacement off-site signs shall not exceed </w:delText>
        </w:r>
        <w:r w:rsidR="00E70D32">
          <w:rPr>
            <w:rFonts w:ascii="Courier New" w:hAnsi="Courier New"/>
            <w:b w:val="0"/>
            <w:sz w:val="23"/>
            <w:u w:val="single"/>
          </w:rPr>
          <w:delText>50</w:delText>
        </w:r>
        <w:r w:rsidR="00E70D32" w:rsidRPr="00E70D32">
          <w:rPr>
            <w:rFonts w:ascii="Courier New" w:hAnsi="Courier New"/>
            <w:b w:val="0"/>
            <w:sz w:val="23"/>
            <w:u w:val="single"/>
          </w:rPr>
          <w:delText xml:space="preserve"> feet in height if located on an interstate roadway, as measured above grade at the base of the sign or elevation of the roadway, whichever is greater</w:delText>
        </w:r>
      </w:del>
      <w:r w:rsidR="000D4788">
        <w:rPr>
          <w:rFonts w:ascii="Courier New" w:hAnsi="Courier New"/>
          <w:b w:val="0"/>
          <w:sz w:val="23"/>
          <w:u w:val="single"/>
        </w:rPr>
        <w:t>.</w:t>
      </w:r>
    </w:p>
    <w:p w14:paraId="5C7ECE1C" w14:textId="30B78132" w:rsidR="00306587" w:rsidRPr="00BB4A6A" w:rsidRDefault="004414B4" w:rsidP="0070433F">
      <w:pPr>
        <w:pStyle w:val="Title"/>
        <w:spacing w:line="450" w:lineRule="atLeast"/>
        <w:jc w:val="both"/>
        <w:rPr>
          <w:rFonts w:ascii="Courier New" w:hAnsi="Courier New"/>
          <w:b w:val="0"/>
          <w:sz w:val="23"/>
          <w:u w:val="single"/>
        </w:rPr>
      </w:pPr>
      <w:r w:rsidRPr="00BB4A6A">
        <w:rPr>
          <w:rFonts w:ascii="Courier New" w:hAnsi="Courier New"/>
          <w:b w:val="0"/>
          <w:sz w:val="23"/>
        </w:rPr>
        <w:tab/>
      </w:r>
      <w:r w:rsidR="000D4788">
        <w:rPr>
          <w:rFonts w:ascii="Courier New" w:hAnsi="Courier New"/>
          <w:b w:val="0"/>
          <w:sz w:val="23"/>
          <w:u w:val="single"/>
        </w:rPr>
        <w:t>(</w:t>
      </w:r>
      <w:del w:id="226" w:author="Author">
        <w:r w:rsidRPr="00BB4A6A">
          <w:rPr>
            <w:rFonts w:ascii="Courier New" w:hAnsi="Courier New"/>
            <w:b w:val="0"/>
            <w:sz w:val="23"/>
            <w:u w:val="single"/>
          </w:rPr>
          <w:delText>j</w:delText>
        </w:r>
      </w:del>
      <w:ins w:id="227" w:author="Author">
        <w:r w:rsidR="000D4788">
          <w:rPr>
            <w:rFonts w:ascii="Courier New" w:hAnsi="Courier New"/>
            <w:b w:val="0"/>
            <w:sz w:val="23"/>
            <w:u w:val="single"/>
          </w:rPr>
          <w:t>i</w:t>
        </w:r>
      </w:ins>
      <w:r w:rsidR="0070433F" w:rsidRPr="00BB4A6A">
        <w:rPr>
          <w:rFonts w:ascii="Courier New" w:hAnsi="Courier New"/>
          <w:b w:val="0"/>
          <w:sz w:val="23"/>
          <w:u w:val="single"/>
        </w:rPr>
        <w:t xml:space="preserve">) </w:t>
      </w:r>
      <w:r w:rsidR="0070433F" w:rsidRPr="00BB4A6A">
        <w:rPr>
          <w:rFonts w:ascii="Courier New" w:hAnsi="Courier New"/>
          <w:b w:val="0"/>
          <w:i/>
          <w:sz w:val="23"/>
          <w:u w:val="single"/>
        </w:rPr>
        <w:t>Construction type</w:t>
      </w:r>
      <w:r w:rsidR="0070433F" w:rsidRPr="00BB4A6A">
        <w:rPr>
          <w:rFonts w:ascii="Courier New" w:hAnsi="Courier New"/>
          <w:b w:val="0"/>
          <w:sz w:val="23"/>
          <w:u w:val="single"/>
        </w:rPr>
        <w:t xml:space="preserve">.  </w:t>
      </w:r>
      <w:del w:id="228" w:author="Author">
        <w:r w:rsidR="0070433F" w:rsidRPr="00BB4A6A">
          <w:rPr>
            <w:rFonts w:ascii="Courier New" w:hAnsi="Courier New"/>
            <w:b w:val="0"/>
            <w:sz w:val="23"/>
            <w:u w:val="single"/>
          </w:rPr>
          <w:delText>Except as expressly set forth herein, and as otherwise required by law, there</w:delText>
        </w:r>
      </w:del>
      <w:ins w:id="229" w:author="Author">
        <w:r w:rsidR="00054CE3">
          <w:rPr>
            <w:rFonts w:ascii="Courier New" w:hAnsi="Courier New"/>
            <w:b w:val="0"/>
            <w:sz w:val="23"/>
            <w:u w:val="single"/>
          </w:rPr>
          <w:t>T</w:t>
        </w:r>
        <w:r w:rsidR="0070433F" w:rsidRPr="00BB4A6A">
          <w:rPr>
            <w:rFonts w:ascii="Courier New" w:hAnsi="Courier New"/>
            <w:b w:val="0"/>
            <w:sz w:val="23"/>
            <w:u w:val="single"/>
          </w:rPr>
          <w:t>here</w:t>
        </w:r>
      </w:ins>
      <w:r w:rsidR="0070433F" w:rsidRPr="00BB4A6A">
        <w:rPr>
          <w:rFonts w:ascii="Courier New" w:hAnsi="Courier New"/>
          <w:b w:val="0"/>
          <w:sz w:val="23"/>
          <w:u w:val="single"/>
        </w:rPr>
        <w:t xml:space="preserve"> shall be no limitation on the type of construction used in the erection of replacement off-site signs</w:t>
      </w:r>
      <w:r w:rsidRPr="00BB4A6A">
        <w:rPr>
          <w:rFonts w:ascii="Courier New" w:hAnsi="Courier New"/>
          <w:b w:val="0"/>
          <w:sz w:val="23"/>
          <w:u w:val="single"/>
        </w:rPr>
        <w:t>, including but not limited to the use of new display technologies</w:t>
      </w:r>
      <w:r w:rsidR="0070433F" w:rsidRPr="00BB4A6A">
        <w:rPr>
          <w:rFonts w:ascii="Courier New" w:hAnsi="Courier New"/>
          <w:b w:val="0"/>
          <w:sz w:val="23"/>
          <w:u w:val="single"/>
        </w:rPr>
        <w:t xml:space="preserve">. </w:t>
      </w:r>
    </w:p>
    <w:p w14:paraId="07B5E995" w14:textId="77777777" w:rsidR="004B7DCA" w:rsidRPr="00BB4A6A" w:rsidRDefault="00306587" w:rsidP="00BB4A6A">
      <w:pPr>
        <w:pStyle w:val="Title"/>
        <w:spacing w:line="450" w:lineRule="atLeast"/>
        <w:ind w:firstLine="720"/>
        <w:jc w:val="both"/>
        <w:rPr>
          <w:rFonts w:ascii="Courier New" w:hAnsi="Courier New"/>
          <w:b w:val="0"/>
          <w:sz w:val="23"/>
        </w:rPr>
      </w:pPr>
      <w:r w:rsidRPr="00BB4A6A">
        <w:rPr>
          <w:rFonts w:ascii="Courier New" w:hAnsi="Courier New"/>
          <w:sz w:val="23"/>
        </w:rPr>
        <w:t>Section 6.</w:t>
      </w:r>
      <w:r w:rsidRPr="00BB4A6A">
        <w:rPr>
          <w:rFonts w:ascii="Courier New" w:hAnsi="Courier New"/>
          <w:sz w:val="23"/>
        </w:rPr>
        <w:tab/>
      </w:r>
      <w:r w:rsidRPr="00BB4A6A">
        <w:rPr>
          <w:rFonts w:ascii="Courier New" w:hAnsi="Courier New"/>
          <w:b w:val="0"/>
          <w:sz w:val="23"/>
        </w:rPr>
        <w:tab/>
      </w:r>
      <w:r w:rsidRPr="00BB4A6A">
        <w:rPr>
          <w:rFonts w:ascii="Courier New" w:hAnsi="Courier New"/>
          <w:sz w:val="23"/>
        </w:rPr>
        <w:t>Section 656.1323 (</w:t>
      </w:r>
      <w:r w:rsidR="007E5E4E" w:rsidRPr="00BB4A6A">
        <w:rPr>
          <w:rFonts w:ascii="Courier New" w:hAnsi="Courier New"/>
          <w:sz w:val="23"/>
        </w:rPr>
        <w:t>Appeals from the Building Inspections Division</w:t>
      </w:r>
      <w:r w:rsidRPr="00BB4A6A">
        <w:rPr>
          <w:rFonts w:ascii="Courier New" w:hAnsi="Courier New"/>
          <w:sz w:val="23"/>
        </w:rPr>
        <w:t>), Created.</w:t>
      </w:r>
      <w:r w:rsidRPr="00BB4A6A">
        <w:rPr>
          <w:rFonts w:ascii="Courier New" w:hAnsi="Courier New"/>
          <w:b w:val="0"/>
          <w:sz w:val="23"/>
        </w:rPr>
        <w:t xml:space="preserve"> Chapter 656 (Zoning Code), Part 13 (Sign Regulations) is amended to create a new Section 656.1323, </w:t>
      </w:r>
      <w:r w:rsidRPr="00BB4A6A">
        <w:rPr>
          <w:rFonts w:ascii="Courier New" w:hAnsi="Courier New"/>
          <w:b w:val="0"/>
          <w:i/>
          <w:sz w:val="23"/>
        </w:rPr>
        <w:t>Ordinance Code,</w:t>
      </w:r>
      <w:r w:rsidRPr="00BB4A6A">
        <w:rPr>
          <w:rFonts w:ascii="Courier New" w:hAnsi="Courier New"/>
          <w:b w:val="0"/>
          <w:sz w:val="23"/>
        </w:rPr>
        <w:t xml:space="preserve"> to read as follows:</w:t>
      </w:r>
    </w:p>
    <w:p w14:paraId="68CEB1B3" w14:textId="1E602827" w:rsidR="004B7DCA" w:rsidRPr="00BB4A6A" w:rsidRDefault="00306587" w:rsidP="00BB4A6A">
      <w:pPr>
        <w:pStyle w:val="SectionBody"/>
        <w:spacing w:after="0" w:line="450" w:lineRule="atLeast"/>
        <w:rPr>
          <w:rFonts w:ascii="Courier New" w:hAnsi="Courier New" w:cs="Courier New"/>
          <w:sz w:val="23"/>
          <w:szCs w:val="23"/>
          <w:u w:val="single"/>
        </w:rPr>
      </w:pPr>
      <w:r w:rsidRPr="00BB4A6A">
        <w:rPr>
          <w:rFonts w:ascii="Courier New" w:hAnsi="Courier New"/>
          <w:b/>
          <w:sz w:val="23"/>
          <w:u w:val="single"/>
        </w:rPr>
        <w:t xml:space="preserve">Sec. 656.1323 </w:t>
      </w:r>
      <w:r w:rsidR="007E5E4E" w:rsidRPr="00BB4A6A">
        <w:rPr>
          <w:rFonts w:ascii="Courier New" w:hAnsi="Courier New"/>
          <w:b/>
          <w:sz w:val="23"/>
          <w:u w:val="single"/>
        </w:rPr>
        <w:t>Appeals from the Building Inspection Division</w:t>
      </w:r>
      <w:r w:rsidRPr="00BB4A6A">
        <w:rPr>
          <w:rFonts w:ascii="Courier New" w:hAnsi="Courier New"/>
          <w:b/>
          <w:sz w:val="23"/>
          <w:u w:val="single"/>
        </w:rPr>
        <w:t>).</w:t>
      </w:r>
      <w:r w:rsidR="00034B85" w:rsidRPr="00BB4A6A">
        <w:rPr>
          <w:rFonts w:ascii="Courier New" w:hAnsi="Courier New"/>
          <w:b/>
          <w:sz w:val="23"/>
        </w:rPr>
        <w:t xml:space="preserve"> </w:t>
      </w:r>
      <w:r w:rsidR="002302AD" w:rsidRPr="00BB4A6A">
        <w:rPr>
          <w:rFonts w:ascii="Courier New" w:hAnsi="Courier New"/>
          <w:sz w:val="23"/>
        </w:rPr>
        <w:t xml:space="preserve">All final actions taken by the </w:t>
      </w:r>
      <w:r w:rsidR="007E5E4E" w:rsidRPr="00BB4A6A">
        <w:rPr>
          <w:rFonts w:ascii="Courier New" w:hAnsi="Courier New"/>
          <w:sz w:val="23"/>
        </w:rPr>
        <w:t>Building Inspection Division concerning off-site commercial signs and</w:t>
      </w:r>
      <w:r w:rsidR="00B417CB">
        <w:rPr>
          <w:rFonts w:ascii="Courier New" w:hAnsi="Courier New"/>
          <w:sz w:val="23"/>
        </w:rPr>
        <w:t xml:space="preserve"> the administration of</w:t>
      </w:r>
      <w:r w:rsidR="007E5E4E" w:rsidRPr="00BB4A6A">
        <w:rPr>
          <w:rFonts w:ascii="Courier New" w:hAnsi="Courier New"/>
          <w:sz w:val="23"/>
        </w:rPr>
        <w:t xml:space="preserve"> Section 656.1322</w:t>
      </w:r>
      <w:r w:rsidR="002302AD" w:rsidRPr="00BB4A6A">
        <w:rPr>
          <w:rFonts w:ascii="Courier New" w:hAnsi="Courier New"/>
          <w:sz w:val="23"/>
        </w:rPr>
        <w:t xml:space="preserve"> may </w:t>
      </w:r>
      <w:del w:id="230" w:author="Author">
        <w:r w:rsidR="00B417CB">
          <w:rPr>
            <w:rFonts w:ascii="Courier New" w:hAnsi="Courier New"/>
            <w:sz w:val="23"/>
          </w:rPr>
          <w:delText xml:space="preserve">only </w:delText>
        </w:r>
      </w:del>
      <w:r w:rsidR="002302AD" w:rsidRPr="00BB4A6A">
        <w:rPr>
          <w:rFonts w:ascii="Courier New" w:hAnsi="Courier New"/>
          <w:sz w:val="23"/>
        </w:rPr>
        <w:t xml:space="preserve">be challenged by </w:t>
      </w:r>
      <w:r w:rsidR="00B417CB">
        <w:rPr>
          <w:rFonts w:ascii="Courier New" w:hAnsi="Courier New"/>
          <w:sz w:val="23"/>
        </w:rPr>
        <w:t>an</w:t>
      </w:r>
      <w:r w:rsidR="00B417CB" w:rsidRPr="00BB4A6A">
        <w:rPr>
          <w:rFonts w:ascii="Courier New" w:hAnsi="Courier New"/>
          <w:sz w:val="23"/>
        </w:rPr>
        <w:t xml:space="preserve"> </w:t>
      </w:r>
      <w:r w:rsidR="002302AD" w:rsidRPr="00BB4A6A">
        <w:rPr>
          <w:rFonts w:ascii="Courier New" w:hAnsi="Courier New"/>
          <w:sz w:val="23"/>
        </w:rPr>
        <w:t>aggrieved party</w:t>
      </w:r>
      <w:r w:rsidR="00026CF4" w:rsidRPr="00BB4A6A">
        <w:rPr>
          <w:rFonts w:ascii="Courier New" w:hAnsi="Courier New"/>
          <w:sz w:val="23"/>
        </w:rPr>
        <w:t xml:space="preserve"> by</w:t>
      </w:r>
      <w:r w:rsidR="000D4788">
        <w:rPr>
          <w:rFonts w:ascii="Courier New" w:hAnsi="Courier New"/>
          <w:sz w:val="23"/>
        </w:rPr>
        <w:t xml:space="preserve"> filing a </w:t>
      </w:r>
      <w:del w:id="231" w:author="Author">
        <w:r w:rsidR="00E6576A" w:rsidRPr="00BB4A6A">
          <w:rPr>
            <w:rFonts w:ascii="Courier New" w:hAnsi="Courier New"/>
            <w:sz w:val="23"/>
          </w:rPr>
          <w:delText>written demand for arbitration</w:delText>
        </w:r>
      </w:del>
      <w:ins w:id="232" w:author="Author">
        <w:r w:rsidR="000D4788">
          <w:rPr>
            <w:rFonts w:ascii="Courier New" w:hAnsi="Courier New"/>
            <w:sz w:val="23"/>
          </w:rPr>
          <w:t>notice of appeal</w:t>
        </w:r>
      </w:ins>
      <w:r w:rsidR="000D4788">
        <w:rPr>
          <w:rFonts w:ascii="Courier New" w:hAnsi="Courier New"/>
          <w:sz w:val="23"/>
        </w:rPr>
        <w:t xml:space="preserve"> with the </w:t>
      </w:r>
      <w:del w:id="233" w:author="Author">
        <w:r w:rsidR="007E5E4E" w:rsidRPr="00BB4A6A">
          <w:rPr>
            <w:rFonts w:ascii="Courier New" w:hAnsi="Courier New"/>
            <w:sz w:val="23"/>
          </w:rPr>
          <w:delText>Building Codes Adjustment Board (“BCAB”)</w:delText>
        </w:r>
      </w:del>
      <w:ins w:id="234" w:author="Author">
        <w:r w:rsidR="000D4788">
          <w:rPr>
            <w:rFonts w:ascii="Courier New" w:hAnsi="Courier New"/>
            <w:sz w:val="23"/>
          </w:rPr>
          <w:t>Planning Commission</w:t>
        </w:r>
      </w:ins>
      <w:r w:rsidR="000D4788">
        <w:rPr>
          <w:rFonts w:ascii="Courier New" w:hAnsi="Courier New"/>
          <w:sz w:val="23"/>
        </w:rPr>
        <w:t xml:space="preserve"> </w:t>
      </w:r>
      <w:r w:rsidR="00026CF4" w:rsidRPr="00BB4A6A">
        <w:rPr>
          <w:rFonts w:ascii="Courier New" w:hAnsi="Courier New"/>
          <w:sz w:val="23"/>
        </w:rPr>
        <w:t xml:space="preserve">within thirty (30) days of the </w:t>
      </w:r>
      <w:del w:id="235" w:author="Author">
        <w:r w:rsidR="00026CF4" w:rsidRPr="00BB4A6A">
          <w:rPr>
            <w:rFonts w:ascii="Courier New" w:hAnsi="Courier New"/>
            <w:sz w:val="23"/>
          </w:rPr>
          <w:delText xml:space="preserve">aggrieved party’s receipt of notice of the </w:delText>
        </w:r>
      </w:del>
      <w:r w:rsidR="00026CF4" w:rsidRPr="00BB4A6A">
        <w:rPr>
          <w:rFonts w:ascii="Courier New" w:hAnsi="Courier New"/>
          <w:sz w:val="23"/>
        </w:rPr>
        <w:t>final action</w:t>
      </w:r>
      <w:r w:rsidR="00E6576A" w:rsidRPr="00BB4A6A">
        <w:rPr>
          <w:rFonts w:ascii="Courier New" w:hAnsi="Courier New"/>
          <w:sz w:val="23"/>
        </w:rPr>
        <w:t>.</w:t>
      </w:r>
      <w:r w:rsidR="00026CF4" w:rsidRPr="00BB4A6A">
        <w:rPr>
          <w:rFonts w:ascii="Courier New" w:hAnsi="Courier New"/>
          <w:sz w:val="23"/>
        </w:rPr>
        <w:t xml:space="preserve">  For purposes of this </w:t>
      </w:r>
      <w:r w:rsidR="00051E98" w:rsidRPr="00BB4A6A">
        <w:rPr>
          <w:rFonts w:ascii="Courier New" w:hAnsi="Courier New"/>
          <w:sz w:val="23"/>
        </w:rPr>
        <w:t>s</w:t>
      </w:r>
      <w:r w:rsidR="00026CF4" w:rsidRPr="00BB4A6A">
        <w:rPr>
          <w:rFonts w:ascii="Courier New" w:hAnsi="Courier New"/>
          <w:sz w:val="23"/>
        </w:rPr>
        <w:t xml:space="preserve">ection, aggrieved party shall </w:t>
      </w:r>
      <w:del w:id="236" w:author="Author">
        <w:r w:rsidR="00026CF4" w:rsidRPr="00BB4A6A">
          <w:rPr>
            <w:rFonts w:ascii="Courier New" w:hAnsi="Courier New"/>
            <w:sz w:val="23"/>
          </w:rPr>
          <w:delText>mean the owner or lessee of the off-site commercial sign that is the subject of the final action.</w:delText>
        </w:r>
        <w:r w:rsidR="00E6576A" w:rsidRPr="00BB4A6A">
          <w:rPr>
            <w:rFonts w:ascii="Courier New" w:hAnsi="Courier New"/>
            <w:sz w:val="23"/>
          </w:rPr>
          <w:delText xml:space="preserve">  Arbitration </w:delText>
        </w:r>
        <w:r w:rsidR="00026CF4" w:rsidRPr="00BB4A6A">
          <w:rPr>
            <w:rFonts w:ascii="Courier New" w:hAnsi="Courier New"/>
            <w:sz w:val="23"/>
          </w:rPr>
          <w:delText>shall</w:delText>
        </w:r>
        <w:r w:rsidR="00E6576A" w:rsidRPr="00BB4A6A">
          <w:rPr>
            <w:rFonts w:ascii="Courier New" w:hAnsi="Courier New"/>
            <w:sz w:val="23"/>
          </w:rPr>
          <w:delText xml:space="preserve"> be administered by the American Arbitration Association, or its successor (the “AAA”),</w:delText>
        </w:r>
      </w:del>
      <w:ins w:id="237" w:author="Author">
        <w:r w:rsidR="000D4788">
          <w:rPr>
            <w:rFonts w:ascii="Courier New" w:hAnsi="Courier New"/>
            <w:sz w:val="23"/>
          </w:rPr>
          <w:t>have the same meaning as defined</w:t>
        </w:r>
      </w:ins>
      <w:r w:rsidR="000D4788">
        <w:rPr>
          <w:rFonts w:ascii="Courier New" w:hAnsi="Courier New"/>
          <w:sz w:val="23"/>
        </w:rPr>
        <w:t xml:space="preserve"> in </w:t>
      </w:r>
      <w:del w:id="238" w:author="Author">
        <w:r w:rsidR="00E6576A" w:rsidRPr="00BB4A6A">
          <w:rPr>
            <w:rFonts w:ascii="Courier New" w:hAnsi="Courier New"/>
            <w:sz w:val="23"/>
          </w:rPr>
          <w:delText xml:space="preserve">accordance with the AAA’s Commercial Arbitration Rules, including the Optional Rules for Emergency Measures for Protection in effect at the time of the demand for arbitration, by a sole arbitrator.  The parties </w:delText>
        </w:r>
        <w:r w:rsidR="00026CF4" w:rsidRPr="00BB4A6A">
          <w:rPr>
            <w:rFonts w:ascii="Courier New" w:hAnsi="Courier New"/>
            <w:sz w:val="23"/>
          </w:rPr>
          <w:delText>shall</w:delText>
        </w:r>
        <w:r w:rsidR="00E6576A" w:rsidRPr="00BB4A6A">
          <w:rPr>
            <w:rFonts w:ascii="Courier New" w:hAnsi="Courier New"/>
            <w:sz w:val="23"/>
          </w:rPr>
          <w:delText xml:space="preserve"> cooperate with the AAA and with one another in selecting an arbitrator from the AAA’s panel of neutrals, and in scheduling the arbitration proceedings.  The Florida Arbitration Code, Chapter 682, Florida Statutes, </w:delText>
        </w:r>
        <w:r w:rsidR="00026CF4" w:rsidRPr="00BB4A6A">
          <w:rPr>
            <w:rFonts w:ascii="Courier New" w:hAnsi="Courier New"/>
            <w:sz w:val="23"/>
          </w:rPr>
          <w:delText xml:space="preserve">shall </w:delText>
        </w:r>
        <w:r w:rsidR="00E6576A" w:rsidRPr="00BB4A6A">
          <w:rPr>
            <w:rFonts w:ascii="Courier New" w:hAnsi="Courier New"/>
            <w:sz w:val="23"/>
          </w:rPr>
          <w:delText>govern the arbitration.  The arbitrator must be a practicing attorney in the State of Florida or retired federal or state judge who served in the State of Florid</w:delText>
        </w:r>
        <w:r w:rsidR="00026CF4" w:rsidRPr="00BB4A6A">
          <w:rPr>
            <w:rFonts w:ascii="Courier New" w:hAnsi="Courier New"/>
            <w:sz w:val="23"/>
          </w:rPr>
          <w:delText>a</w:delText>
        </w:r>
        <w:r w:rsidR="00E6576A" w:rsidRPr="00BB4A6A">
          <w:rPr>
            <w:rFonts w:ascii="Courier New" w:hAnsi="Courier New"/>
            <w:sz w:val="23"/>
          </w:rPr>
          <w:delText xml:space="preserve">.  Any award or final decision rendered pursuant to an arbitration conducted pursuant to the conditions, provisions and terms contained in this </w:delText>
        </w:r>
      </w:del>
      <w:r w:rsidR="000D4788">
        <w:rPr>
          <w:rFonts w:ascii="Courier New" w:hAnsi="Courier New"/>
          <w:sz w:val="23"/>
        </w:rPr>
        <w:t xml:space="preserve">Section </w:t>
      </w:r>
      <w:del w:id="239" w:author="Author">
        <w:r w:rsidR="004B7DCA" w:rsidRPr="00BB4A6A">
          <w:rPr>
            <w:rFonts w:ascii="Courier New" w:hAnsi="Courier New"/>
            <w:sz w:val="23"/>
          </w:rPr>
          <w:delText xml:space="preserve">will be binding and enforceable by any court of competent jurisdiction, and judgment on the award or decision may be entered in any such court. The arbitration </w:delText>
        </w:r>
        <w:r w:rsidR="00026CF4" w:rsidRPr="00BB4A6A">
          <w:rPr>
            <w:rFonts w:ascii="Courier New" w:hAnsi="Courier New"/>
            <w:sz w:val="23"/>
          </w:rPr>
          <w:delText>shall</w:delText>
        </w:r>
        <w:r w:rsidR="004B7DCA" w:rsidRPr="00BB4A6A">
          <w:rPr>
            <w:rFonts w:ascii="Courier New" w:hAnsi="Courier New"/>
            <w:sz w:val="23"/>
          </w:rPr>
          <w:delText xml:space="preserve"> take place in Jacksonville, Florida. </w:delText>
        </w:r>
        <w:r w:rsidR="004B7DCA" w:rsidRPr="00BB4A6A">
          <w:rPr>
            <w:rFonts w:ascii="Courier New" w:hAnsi="Courier New" w:cs="Courier New"/>
            <w:sz w:val="23"/>
            <w:szCs w:val="23"/>
          </w:rPr>
          <w:delText xml:space="preserve">The parties involved in dispute resolution procedures pursuant to the conditions, provisions and terms contained in this </w:delText>
        </w:r>
        <w:r w:rsidR="00051E98" w:rsidRPr="00BB4A6A">
          <w:rPr>
            <w:rFonts w:ascii="Courier New" w:hAnsi="Courier New" w:cs="Courier New"/>
            <w:sz w:val="23"/>
            <w:szCs w:val="23"/>
          </w:rPr>
          <w:delText>s</w:delText>
        </w:r>
        <w:r w:rsidR="004B7DCA" w:rsidRPr="00BB4A6A">
          <w:rPr>
            <w:rFonts w:ascii="Courier New" w:hAnsi="Courier New" w:cs="Courier New"/>
            <w:sz w:val="23"/>
            <w:szCs w:val="23"/>
          </w:rPr>
          <w:delText xml:space="preserve">ection </w:delText>
        </w:r>
        <w:r w:rsidR="00026CF4" w:rsidRPr="00BB4A6A">
          <w:rPr>
            <w:rFonts w:ascii="Courier New" w:hAnsi="Courier New" w:cs="Courier New"/>
            <w:sz w:val="23"/>
            <w:szCs w:val="23"/>
          </w:rPr>
          <w:delText>shall</w:delText>
        </w:r>
        <w:r w:rsidR="004B7DCA" w:rsidRPr="00BB4A6A">
          <w:rPr>
            <w:rFonts w:ascii="Courier New" w:hAnsi="Courier New" w:cs="Courier New"/>
            <w:sz w:val="23"/>
            <w:szCs w:val="23"/>
          </w:rPr>
          <w:delText xml:space="preserve"> bear their respective expenses</w:delText>
        </w:r>
        <w:r w:rsidR="00E70D32">
          <w:rPr>
            <w:rFonts w:ascii="Courier New" w:hAnsi="Courier New" w:cs="Courier New"/>
            <w:sz w:val="23"/>
            <w:szCs w:val="23"/>
          </w:rPr>
          <w:delText xml:space="preserve"> and attorneys’ fees</w:delText>
        </w:r>
        <w:r w:rsidR="004B7DCA" w:rsidRPr="00BB4A6A">
          <w:rPr>
            <w:rFonts w:ascii="Courier New" w:hAnsi="Courier New" w:cs="Courier New"/>
            <w:sz w:val="23"/>
            <w:szCs w:val="23"/>
          </w:rPr>
          <w:delText xml:space="preserve"> in connection with such dispute resolution procedures, except that the parties involved in such dispute resolution procedures </w:delText>
        </w:r>
        <w:r w:rsidR="00026CF4" w:rsidRPr="00BB4A6A">
          <w:rPr>
            <w:rFonts w:ascii="Courier New" w:hAnsi="Courier New" w:cs="Courier New"/>
            <w:sz w:val="23"/>
            <w:szCs w:val="23"/>
          </w:rPr>
          <w:delText>shall</w:delText>
        </w:r>
        <w:r w:rsidR="004B7DCA" w:rsidRPr="00BB4A6A">
          <w:rPr>
            <w:rFonts w:ascii="Courier New" w:hAnsi="Courier New" w:cs="Courier New"/>
            <w:sz w:val="23"/>
            <w:szCs w:val="23"/>
          </w:rPr>
          <w:delText xml:space="preserve"> share equally the costs, expenses and fees of any neutral third party or arbitrator and the costs, expenses and fees of any facility used in connection with such dispute resolution procedures</w:delText>
        </w:r>
      </w:del>
      <w:ins w:id="240" w:author="Author">
        <w:r w:rsidR="000D4788">
          <w:rPr>
            <w:rFonts w:ascii="Courier New" w:hAnsi="Courier New"/>
            <w:sz w:val="23"/>
          </w:rPr>
          <w:t>656.140(a)-(b), Ordinance Code</w:t>
        </w:r>
      </w:ins>
      <w:r w:rsidR="004B7DCA" w:rsidRPr="00BB4A6A">
        <w:rPr>
          <w:rFonts w:ascii="Courier New" w:hAnsi="Courier New" w:cs="Courier New"/>
          <w:sz w:val="23"/>
          <w:szCs w:val="23"/>
        </w:rPr>
        <w:t>.</w:t>
      </w:r>
    </w:p>
    <w:p w14:paraId="69F12B05" w14:textId="77777777" w:rsidR="006C4570" w:rsidRPr="00BB4A6A" w:rsidRDefault="006C4570" w:rsidP="006C4570">
      <w:pPr>
        <w:pStyle w:val="Title"/>
        <w:spacing w:line="450" w:lineRule="atLeast"/>
        <w:ind w:firstLine="720"/>
        <w:jc w:val="both"/>
        <w:rPr>
          <w:del w:id="241" w:author="Author"/>
          <w:rFonts w:ascii="Courier New" w:hAnsi="Courier New"/>
          <w:b w:val="0"/>
          <w:sz w:val="23"/>
        </w:rPr>
      </w:pPr>
      <w:del w:id="242" w:author="Author">
        <w:r w:rsidRPr="00BB4A6A">
          <w:rPr>
            <w:rFonts w:ascii="Courier New" w:hAnsi="Courier New"/>
            <w:sz w:val="23"/>
          </w:rPr>
          <w:delText>Section 7.</w:delText>
        </w:r>
        <w:r w:rsidRPr="00BB4A6A">
          <w:rPr>
            <w:rFonts w:ascii="Courier New" w:hAnsi="Courier New"/>
            <w:sz w:val="23"/>
          </w:rPr>
          <w:tab/>
        </w:r>
        <w:r w:rsidRPr="00BB4A6A">
          <w:rPr>
            <w:rFonts w:ascii="Courier New" w:hAnsi="Courier New"/>
            <w:b w:val="0"/>
            <w:sz w:val="23"/>
          </w:rPr>
          <w:tab/>
        </w:r>
        <w:r w:rsidRPr="00BB4A6A">
          <w:rPr>
            <w:rFonts w:ascii="Courier New" w:hAnsi="Courier New"/>
            <w:sz w:val="23"/>
          </w:rPr>
          <w:delText>Section 656.1324 (Noise-attenuation Barrier Blocking View of Off-</w:delText>
        </w:r>
        <w:r w:rsidR="008E2496">
          <w:rPr>
            <w:rFonts w:ascii="Courier New" w:hAnsi="Courier New"/>
            <w:sz w:val="23"/>
          </w:rPr>
          <w:delText>S</w:delText>
        </w:r>
        <w:r w:rsidRPr="00BB4A6A">
          <w:rPr>
            <w:rFonts w:ascii="Courier New" w:hAnsi="Courier New"/>
            <w:sz w:val="23"/>
          </w:rPr>
          <w:delText>ite</w:delText>
        </w:r>
        <w:r w:rsidR="008E2496">
          <w:rPr>
            <w:rFonts w:ascii="Courier New" w:hAnsi="Courier New"/>
            <w:sz w:val="23"/>
          </w:rPr>
          <w:delText xml:space="preserve"> Commercial</w:delText>
        </w:r>
        <w:r w:rsidRPr="00BB4A6A">
          <w:rPr>
            <w:rFonts w:ascii="Courier New" w:hAnsi="Courier New"/>
            <w:sz w:val="23"/>
          </w:rPr>
          <w:delText xml:space="preserve"> Sign</w:delText>
        </w:r>
        <w:r w:rsidR="008E2496">
          <w:rPr>
            <w:rFonts w:ascii="Courier New" w:hAnsi="Courier New"/>
            <w:sz w:val="23"/>
          </w:rPr>
          <w:delText>s</w:delText>
        </w:r>
        <w:r w:rsidRPr="00BB4A6A">
          <w:rPr>
            <w:rFonts w:ascii="Courier New" w:hAnsi="Courier New"/>
            <w:sz w:val="23"/>
          </w:rPr>
          <w:delText>), Created.</w:delText>
        </w:r>
        <w:r w:rsidRPr="00BB4A6A">
          <w:rPr>
            <w:rFonts w:ascii="Courier New" w:hAnsi="Courier New"/>
            <w:b w:val="0"/>
            <w:sz w:val="23"/>
          </w:rPr>
          <w:delText xml:space="preserve"> Chapter 656 (Zoning Code), Part 13 (Sign Regulations) is amended to create a new Section 656.1324, </w:delText>
        </w:r>
        <w:r w:rsidRPr="00BB4A6A">
          <w:rPr>
            <w:rFonts w:ascii="Courier New" w:hAnsi="Courier New"/>
            <w:b w:val="0"/>
            <w:i/>
            <w:sz w:val="23"/>
          </w:rPr>
          <w:delText>Ordinance Code,</w:delText>
        </w:r>
        <w:r w:rsidRPr="00BB4A6A">
          <w:rPr>
            <w:rFonts w:ascii="Courier New" w:hAnsi="Courier New"/>
            <w:b w:val="0"/>
            <w:sz w:val="23"/>
          </w:rPr>
          <w:delText xml:space="preserve"> to read as follows:</w:delText>
        </w:r>
      </w:del>
    </w:p>
    <w:p w14:paraId="640C4A43" w14:textId="77777777" w:rsidR="00306587" w:rsidRPr="00BB4A6A" w:rsidRDefault="006C4570" w:rsidP="00665548">
      <w:pPr>
        <w:pStyle w:val="Title"/>
        <w:spacing w:line="450" w:lineRule="atLeast"/>
        <w:ind w:firstLine="720"/>
        <w:jc w:val="both"/>
        <w:rPr>
          <w:del w:id="243" w:author="Author"/>
          <w:rFonts w:ascii="Courier New" w:hAnsi="Courier New"/>
          <w:b w:val="0"/>
          <w:sz w:val="23"/>
        </w:rPr>
      </w:pPr>
      <w:del w:id="244" w:author="Author">
        <w:r w:rsidRPr="00BB4A6A">
          <w:rPr>
            <w:rFonts w:ascii="Courier New" w:hAnsi="Courier New"/>
            <w:sz w:val="23"/>
            <w:u w:val="single"/>
          </w:rPr>
          <w:delText>Sec. 656.1324 (Noise-attenuation Barrier Blocking View of Off-</w:delText>
        </w:r>
        <w:r w:rsidR="008E2496">
          <w:rPr>
            <w:rFonts w:ascii="Courier New" w:hAnsi="Courier New"/>
            <w:sz w:val="23"/>
            <w:u w:val="single"/>
          </w:rPr>
          <w:delText>S</w:delText>
        </w:r>
        <w:r w:rsidRPr="00BB4A6A">
          <w:rPr>
            <w:rFonts w:ascii="Courier New" w:hAnsi="Courier New"/>
            <w:sz w:val="23"/>
            <w:u w:val="single"/>
          </w:rPr>
          <w:delText>ite</w:delText>
        </w:r>
        <w:r w:rsidR="008E2496">
          <w:rPr>
            <w:rFonts w:ascii="Courier New" w:hAnsi="Courier New"/>
            <w:sz w:val="23"/>
            <w:u w:val="single"/>
          </w:rPr>
          <w:delText xml:space="preserve"> Commercial</w:delText>
        </w:r>
        <w:r w:rsidRPr="00BB4A6A">
          <w:rPr>
            <w:rFonts w:ascii="Courier New" w:hAnsi="Courier New"/>
            <w:sz w:val="23"/>
            <w:u w:val="single"/>
          </w:rPr>
          <w:delText xml:space="preserve"> Sign</w:delText>
        </w:r>
        <w:r w:rsidR="008E2496">
          <w:rPr>
            <w:rFonts w:ascii="Courier New" w:hAnsi="Courier New"/>
            <w:sz w:val="23"/>
            <w:u w:val="single"/>
          </w:rPr>
          <w:delText>s</w:delText>
        </w:r>
        <w:r w:rsidRPr="00BB4A6A">
          <w:rPr>
            <w:rFonts w:ascii="Courier New" w:hAnsi="Courier New"/>
            <w:sz w:val="23"/>
            <w:u w:val="single"/>
          </w:rPr>
          <w:delText>)</w:delText>
        </w:r>
        <w:r w:rsidRPr="00BB4A6A">
          <w:rPr>
            <w:rFonts w:ascii="Courier New" w:hAnsi="Courier New"/>
            <w:b w:val="0"/>
            <w:sz w:val="23"/>
          </w:rPr>
          <w:delText xml:space="preserve">. </w:delText>
        </w:r>
        <w:r w:rsidR="00A74531" w:rsidRPr="00BB4A6A">
          <w:rPr>
            <w:rFonts w:ascii="Courier New" w:hAnsi="Courier New"/>
            <w:b w:val="0"/>
            <w:sz w:val="23"/>
          </w:rPr>
          <w:delText>I</w:delText>
        </w:r>
        <w:r w:rsidR="00BA5D2E" w:rsidRPr="00BB4A6A">
          <w:rPr>
            <w:rFonts w:ascii="Courier New" w:hAnsi="Courier New"/>
            <w:b w:val="0"/>
            <w:sz w:val="23"/>
          </w:rPr>
          <w:delText xml:space="preserve">f a noise-attenuation barrier is permitted by or erected by any governmental entity in such a way as to screen or block visibility of </w:delText>
        </w:r>
        <w:r w:rsidR="00A74531" w:rsidRPr="00BB4A6A">
          <w:rPr>
            <w:rFonts w:ascii="Courier New" w:hAnsi="Courier New"/>
            <w:b w:val="0"/>
            <w:sz w:val="23"/>
          </w:rPr>
          <w:delText>a legal or legal non-conforming off-site sign</w:delText>
        </w:r>
        <w:r w:rsidR="00C14B9A" w:rsidRPr="00BB4A6A">
          <w:rPr>
            <w:rFonts w:ascii="Courier New" w:hAnsi="Courier New"/>
            <w:b w:val="0"/>
            <w:sz w:val="23"/>
          </w:rPr>
          <w:delText>, the City of Jacksonville shall</w:delText>
        </w:r>
        <w:r w:rsidR="00A74531" w:rsidRPr="00BB4A6A">
          <w:rPr>
            <w:rFonts w:ascii="Courier New" w:hAnsi="Courier New"/>
            <w:b w:val="0"/>
            <w:sz w:val="23"/>
          </w:rPr>
          <w:delText xml:space="preserve"> (1) </w:delText>
        </w:r>
        <w:r w:rsidR="00C14B9A" w:rsidRPr="00BB4A6A">
          <w:rPr>
            <w:rFonts w:ascii="Courier New" w:hAnsi="Courier New"/>
            <w:b w:val="0"/>
            <w:sz w:val="23"/>
          </w:rPr>
          <w:delText xml:space="preserve">allow an </w:delText>
        </w:r>
        <w:r w:rsidR="00A74531" w:rsidRPr="00BB4A6A">
          <w:rPr>
            <w:rFonts w:ascii="Courier New" w:hAnsi="Courier New"/>
            <w:b w:val="0"/>
            <w:sz w:val="23"/>
          </w:rPr>
          <w:delText xml:space="preserve">increase </w:delText>
        </w:r>
        <w:r w:rsidR="00C14B9A" w:rsidRPr="00BB4A6A">
          <w:rPr>
            <w:rFonts w:ascii="Courier New" w:hAnsi="Courier New"/>
            <w:b w:val="0"/>
            <w:sz w:val="23"/>
          </w:rPr>
          <w:delText xml:space="preserve">in </w:delText>
        </w:r>
        <w:r w:rsidR="00A74531" w:rsidRPr="00BB4A6A">
          <w:rPr>
            <w:rFonts w:ascii="Courier New" w:hAnsi="Courier New"/>
            <w:b w:val="0"/>
            <w:sz w:val="23"/>
          </w:rPr>
          <w:delText>the height above ground level of such sign at its permitted location</w:delText>
        </w:r>
        <w:r w:rsidR="00C14B9A" w:rsidRPr="00BB4A6A">
          <w:rPr>
            <w:rFonts w:ascii="Courier New" w:hAnsi="Courier New"/>
            <w:b w:val="0"/>
            <w:sz w:val="23"/>
          </w:rPr>
          <w:delText xml:space="preserve">, </w:delText>
        </w:r>
        <w:r w:rsidR="00A74531" w:rsidRPr="00BB4A6A">
          <w:rPr>
            <w:rFonts w:ascii="Courier New" w:hAnsi="Courier New"/>
            <w:b w:val="0"/>
            <w:sz w:val="23"/>
          </w:rPr>
          <w:delText>(2)</w:delText>
        </w:r>
        <w:r w:rsidR="00C14B9A" w:rsidRPr="00BB4A6A">
          <w:rPr>
            <w:rFonts w:ascii="Courier New" w:hAnsi="Courier New"/>
            <w:b w:val="0"/>
            <w:sz w:val="23"/>
          </w:rPr>
          <w:delText xml:space="preserve"> allow the</w:delText>
        </w:r>
        <w:r w:rsidR="00A74531" w:rsidRPr="00BB4A6A">
          <w:rPr>
            <w:rFonts w:ascii="Courier New" w:hAnsi="Courier New"/>
            <w:b w:val="0"/>
            <w:sz w:val="23"/>
          </w:rPr>
          <w:delText xml:space="preserve"> </w:delText>
        </w:r>
        <w:r w:rsidR="00C14B9A" w:rsidRPr="00BB4A6A">
          <w:rPr>
            <w:rFonts w:ascii="Courier New" w:hAnsi="Courier New"/>
            <w:b w:val="0"/>
            <w:sz w:val="23"/>
          </w:rPr>
          <w:delText>relocation or reconstruction of such sign at another location if the sign owner agrees, or (3) pay the fair market value of the sign and its associated interest in the real property</w:delText>
        </w:r>
        <w:r w:rsidR="00BA5D2E" w:rsidRPr="00BB4A6A">
          <w:rPr>
            <w:rFonts w:ascii="Courier New" w:hAnsi="Courier New"/>
            <w:b w:val="0"/>
            <w:sz w:val="23"/>
          </w:rPr>
          <w:delText>.  Any increase in height permitted by this section may only be the increase in height that is required to achieve the same degree of visibility from the right-of-way which that the sign had prior to the construction of the noise-attenuation barrier.</w:delText>
        </w:r>
        <w:r w:rsidR="00C14B9A" w:rsidRPr="00BB4A6A">
          <w:rPr>
            <w:rFonts w:ascii="Courier New" w:hAnsi="Courier New"/>
            <w:b w:val="0"/>
            <w:sz w:val="23"/>
          </w:rPr>
          <w:delText xml:space="preserve"> </w:delText>
        </w:r>
      </w:del>
    </w:p>
    <w:p w14:paraId="4689D850" w14:textId="77777777" w:rsidR="00824CAA" w:rsidRPr="00BB4A6A" w:rsidRDefault="00824CAA" w:rsidP="00824CAA">
      <w:pPr>
        <w:widowControl w:val="0"/>
        <w:autoSpaceDE w:val="0"/>
        <w:autoSpaceDN w:val="0"/>
        <w:adjustRightInd w:val="0"/>
        <w:spacing w:line="450" w:lineRule="exact"/>
        <w:ind w:firstLine="720"/>
        <w:jc w:val="both"/>
        <w:rPr>
          <w:del w:id="245" w:author="Author"/>
          <w:rFonts w:cs="Courier New"/>
          <w:b/>
          <w:bCs/>
          <w:szCs w:val="23"/>
        </w:rPr>
      </w:pPr>
      <w:del w:id="246" w:author="Author">
        <w:r w:rsidRPr="00BB4A6A">
          <w:rPr>
            <w:rFonts w:cs="Courier New"/>
            <w:b/>
            <w:bCs/>
            <w:szCs w:val="23"/>
          </w:rPr>
          <w:delText xml:space="preserve">Section </w:delText>
        </w:r>
        <w:r w:rsidR="006C4570" w:rsidRPr="00BB4A6A">
          <w:rPr>
            <w:rFonts w:cs="Courier New"/>
            <w:b/>
            <w:bCs/>
            <w:szCs w:val="23"/>
          </w:rPr>
          <w:delText>8</w:delText>
        </w:r>
        <w:r w:rsidRPr="00BB4A6A">
          <w:rPr>
            <w:rFonts w:cs="Courier New"/>
            <w:b/>
            <w:bCs/>
            <w:szCs w:val="23"/>
          </w:rPr>
          <w:delText xml:space="preserve">.  </w:delText>
        </w:r>
        <w:r w:rsidRPr="00BB4A6A">
          <w:rPr>
            <w:rFonts w:cs="Courier New"/>
            <w:b/>
            <w:bCs/>
            <w:szCs w:val="23"/>
          </w:rPr>
          <w:tab/>
          <w:delText xml:space="preserve">Repealing Section 656.719 (Nonconforming signs), Chapter 656 (Zoning Code), </w:delText>
        </w:r>
        <w:r w:rsidRPr="00BB4A6A">
          <w:rPr>
            <w:rFonts w:cs="Courier New"/>
            <w:b/>
            <w:bCs/>
            <w:i/>
            <w:szCs w:val="23"/>
          </w:rPr>
          <w:delText>Ordinance Code</w:delText>
        </w:r>
        <w:r w:rsidRPr="00BB4A6A">
          <w:rPr>
            <w:rFonts w:cs="Courier New"/>
            <w:b/>
            <w:bCs/>
            <w:szCs w:val="23"/>
          </w:rPr>
          <w:delText xml:space="preserve">. </w:delText>
        </w:r>
      </w:del>
    </w:p>
    <w:p w14:paraId="313C4516" w14:textId="77777777" w:rsidR="00824CAA" w:rsidRPr="00BB4A6A" w:rsidRDefault="00824CAA" w:rsidP="00824CAA">
      <w:pPr>
        <w:autoSpaceDE w:val="0"/>
        <w:autoSpaceDN w:val="0"/>
        <w:adjustRightInd w:val="0"/>
        <w:spacing w:line="450" w:lineRule="exact"/>
        <w:ind w:firstLine="720"/>
        <w:jc w:val="both"/>
        <w:rPr>
          <w:del w:id="247" w:author="Author"/>
          <w:rFonts w:eastAsia="Calibri" w:cs="Courier New"/>
          <w:szCs w:val="23"/>
        </w:rPr>
      </w:pPr>
      <w:del w:id="248" w:author="Author">
        <w:r w:rsidRPr="00BB4A6A">
          <w:rPr>
            <w:rFonts w:eastAsia="Calibri" w:cs="Courier New"/>
            <w:bCs/>
            <w:szCs w:val="23"/>
          </w:rPr>
          <w:delText xml:space="preserve">Section </w:delText>
        </w:r>
        <w:r w:rsidR="00180156" w:rsidRPr="00BB4A6A">
          <w:rPr>
            <w:rFonts w:eastAsia="Calibri" w:cs="Courier New"/>
            <w:bCs/>
            <w:szCs w:val="23"/>
          </w:rPr>
          <w:delText xml:space="preserve">656.719, </w:delText>
        </w:r>
        <w:r w:rsidRPr="00BB4A6A">
          <w:rPr>
            <w:rFonts w:eastAsia="Calibri" w:cs="Courier New"/>
            <w:szCs w:val="23"/>
          </w:rPr>
          <w:delText xml:space="preserve">Chapter </w:delText>
        </w:r>
        <w:r w:rsidR="00180156" w:rsidRPr="00BB4A6A">
          <w:rPr>
            <w:rFonts w:eastAsia="Calibri" w:cs="Courier New"/>
            <w:szCs w:val="23"/>
          </w:rPr>
          <w:delText>656</w:delText>
        </w:r>
        <w:r w:rsidRPr="00BB4A6A">
          <w:rPr>
            <w:rFonts w:eastAsia="Calibri" w:cs="Courier New"/>
            <w:szCs w:val="23"/>
          </w:rPr>
          <w:delText xml:space="preserve"> (</w:delText>
        </w:r>
        <w:r w:rsidR="00180156" w:rsidRPr="00BB4A6A">
          <w:rPr>
            <w:rFonts w:eastAsia="Calibri" w:cs="Courier New"/>
            <w:szCs w:val="23"/>
          </w:rPr>
          <w:delText>Zoning Code</w:delText>
        </w:r>
        <w:r w:rsidRPr="00BB4A6A">
          <w:rPr>
            <w:rFonts w:eastAsia="Calibri" w:cs="Courier New"/>
            <w:szCs w:val="23"/>
          </w:rPr>
          <w:delText xml:space="preserve">), </w:delText>
        </w:r>
        <w:r w:rsidRPr="00BB4A6A">
          <w:rPr>
            <w:rFonts w:eastAsia="Calibri" w:cs="Courier New"/>
            <w:i/>
            <w:szCs w:val="23"/>
          </w:rPr>
          <w:delText>Ordinance Code</w:delText>
        </w:r>
        <w:r w:rsidRPr="00BB4A6A">
          <w:rPr>
            <w:rFonts w:eastAsia="Calibri" w:cs="Courier New"/>
            <w:szCs w:val="23"/>
          </w:rPr>
          <w:delText>,</w:delText>
        </w:r>
        <w:r w:rsidRPr="00BB4A6A">
          <w:rPr>
            <w:rFonts w:eastAsia="Calibri" w:cs="Courier New"/>
            <w:bCs/>
            <w:i/>
            <w:szCs w:val="23"/>
          </w:rPr>
          <w:delText xml:space="preserve"> </w:delText>
        </w:r>
        <w:r w:rsidRPr="00BB4A6A">
          <w:rPr>
            <w:rFonts w:eastAsia="Calibri" w:cs="Courier New"/>
            <w:szCs w:val="23"/>
          </w:rPr>
          <w:delText xml:space="preserve">a copy of which is </w:delText>
        </w:r>
        <w:r w:rsidRPr="00BB4A6A">
          <w:rPr>
            <w:rFonts w:eastAsia="Calibri" w:cs="Courier New"/>
            <w:b/>
            <w:bCs/>
            <w:szCs w:val="23"/>
          </w:rPr>
          <w:delText>attached hereto as Exhibit 1</w:delText>
        </w:r>
        <w:r w:rsidRPr="00BB4A6A">
          <w:rPr>
            <w:rFonts w:eastAsia="Calibri" w:cs="Courier New"/>
            <w:szCs w:val="23"/>
          </w:rPr>
          <w:delText xml:space="preserve">, is hereby repealed and reserved in its entirety. </w:delText>
        </w:r>
      </w:del>
    </w:p>
    <w:p w14:paraId="5C83FF2F" w14:textId="70333687" w:rsidR="0070433F" w:rsidRPr="00DE2F8B" w:rsidRDefault="0070433F">
      <w:pPr>
        <w:pStyle w:val="Title"/>
        <w:spacing w:line="450" w:lineRule="atLeast"/>
        <w:ind w:firstLine="720"/>
        <w:jc w:val="both"/>
        <w:rPr>
          <w:rFonts w:ascii="Courier New" w:hAnsi="Courier New"/>
          <w:b w:val="0"/>
          <w:sz w:val="23"/>
          <w:highlight w:val="yellow"/>
          <w:rPrChange w:id="249" w:author="Author">
            <w:rPr>
              <w:rFonts w:ascii="Courier New" w:hAnsi="Courier New"/>
              <w:b w:val="0"/>
              <w:sz w:val="23"/>
            </w:rPr>
          </w:rPrChange>
        </w:rPr>
      </w:pPr>
      <w:del w:id="250" w:author="Author">
        <w:r w:rsidRPr="00BB4A6A">
          <w:rPr>
            <w:rFonts w:ascii="Courier New" w:hAnsi="Courier New"/>
            <w:sz w:val="23"/>
          </w:rPr>
          <w:delText xml:space="preserve">Section </w:delText>
        </w:r>
        <w:r w:rsidR="006C4570" w:rsidRPr="00BB4A6A">
          <w:rPr>
            <w:rFonts w:ascii="Courier New" w:hAnsi="Courier New"/>
            <w:sz w:val="23"/>
          </w:rPr>
          <w:delText>9</w:delText>
        </w:r>
        <w:r w:rsidRPr="00BB4A6A">
          <w:rPr>
            <w:rFonts w:ascii="Courier New" w:hAnsi="Courier New"/>
            <w:sz w:val="23"/>
          </w:rPr>
          <w:delText>.</w:delText>
        </w:r>
      </w:del>
      <w:ins w:id="251" w:author="Author">
        <w:r w:rsidRPr="00D05216">
          <w:rPr>
            <w:rFonts w:ascii="Courier New" w:hAnsi="Courier New"/>
            <w:sz w:val="23"/>
            <w:highlight w:val="yellow"/>
          </w:rPr>
          <w:t xml:space="preserve">Section </w:t>
        </w:r>
        <w:r w:rsidR="001F357D" w:rsidRPr="00D05216">
          <w:rPr>
            <w:rFonts w:ascii="Courier New" w:hAnsi="Courier New"/>
            <w:sz w:val="23"/>
            <w:highlight w:val="yellow"/>
          </w:rPr>
          <w:t>7</w:t>
        </w:r>
        <w:r w:rsidRPr="00D05216">
          <w:rPr>
            <w:rFonts w:ascii="Courier New" w:hAnsi="Courier New"/>
            <w:sz w:val="23"/>
            <w:highlight w:val="yellow"/>
          </w:rPr>
          <w:t>.</w:t>
        </w:r>
      </w:ins>
      <w:r w:rsidRPr="00DE2F8B">
        <w:rPr>
          <w:rFonts w:ascii="Courier New" w:hAnsi="Courier New"/>
          <w:sz w:val="23"/>
          <w:highlight w:val="yellow"/>
          <w:rPrChange w:id="252" w:author="Author">
            <w:rPr>
              <w:rFonts w:ascii="Courier New" w:hAnsi="Courier New"/>
              <w:sz w:val="23"/>
            </w:rPr>
          </w:rPrChange>
        </w:rPr>
        <w:t xml:space="preserve"> </w:t>
      </w:r>
      <w:r w:rsidR="003207E3" w:rsidRPr="00DE2F8B">
        <w:rPr>
          <w:rFonts w:ascii="Courier New" w:hAnsi="Courier New"/>
          <w:sz w:val="23"/>
          <w:highlight w:val="yellow"/>
          <w:rPrChange w:id="253" w:author="Author">
            <w:rPr>
              <w:rFonts w:ascii="Courier New" w:hAnsi="Courier New"/>
              <w:sz w:val="23"/>
            </w:rPr>
          </w:rPrChange>
        </w:rPr>
        <w:tab/>
      </w:r>
      <w:r w:rsidRPr="00DE2F8B">
        <w:rPr>
          <w:rFonts w:ascii="Courier New" w:hAnsi="Courier New"/>
          <w:sz w:val="23"/>
          <w:highlight w:val="yellow"/>
          <w:rPrChange w:id="254" w:author="Author">
            <w:rPr>
              <w:rFonts w:ascii="Courier New" w:hAnsi="Courier New"/>
              <w:sz w:val="23"/>
            </w:rPr>
          </w:rPrChange>
        </w:rPr>
        <w:t xml:space="preserve">Charter Amended. </w:t>
      </w:r>
      <w:r w:rsidRPr="00DE2F8B">
        <w:rPr>
          <w:rFonts w:ascii="Courier New" w:hAnsi="Courier New"/>
          <w:b w:val="0"/>
          <w:sz w:val="23"/>
          <w:highlight w:val="yellow"/>
          <w:rPrChange w:id="255" w:author="Author">
            <w:rPr>
              <w:rFonts w:ascii="Courier New" w:hAnsi="Courier New"/>
              <w:b w:val="0"/>
              <w:sz w:val="23"/>
            </w:rPr>
          </w:rPrChange>
        </w:rPr>
        <w:t>Article 23 of the Charter of the City of Jacksonville is amended, in part, to read as follows:</w:t>
      </w:r>
    </w:p>
    <w:p w14:paraId="4EE1A223" w14:textId="77777777" w:rsidR="0070433F" w:rsidRPr="00DE2F8B" w:rsidRDefault="0070433F" w:rsidP="0070433F">
      <w:pPr>
        <w:pStyle w:val="BodyText"/>
        <w:jc w:val="center"/>
        <w:rPr>
          <w:b/>
          <w:highlight w:val="yellow"/>
          <w:rPrChange w:id="256" w:author="Author">
            <w:rPr>
              <w:b/>
            </w:rPr>
          </w:rPrChange>
        </w:rPr>
      </w:pPr>
      <w:r w:rsidRPr="00DE2F8B">
        <w:rPr>
          <w:b/>
          <w:highlight w:val="yellow"/>
          <w:rPrChange w:id="257" w:author="Author">
            <w:rPr>
              <w:b/>
            </w:rPr>
          </w:rPrChange>
        </w:rPr>
        <w:t>PART A.</w:t>
      </w:r>
      <w:r w:rsidRPr="00DE2F8B">
        <w:rPr>
          <w:b/>
          <w:highlight w:val="yellow"/>
          <w:rPrChange w:id="258" w:author="Author">
            <w:rPr>
              <w:b/>
            </w:rPr>
          </w:rPrChange>
        </w:rPr>
        <w:tab/>
        <w:t>CHARTER LAWS</w:t>
      </w:r>
    </w:p>
    <w:p w14:paraId="4116006A" w14:textId="77777777" w:rsidR="0070433F" w:rsidRPr="00DE2F8B" w:rsidRDefault="0070433F" w:rsidP="0070433F">
      <w:pPr>
        <w:pStyle w:val="BodyText"/>
        <w:jc w:val="center"/>
        <w:rPr>
          <w:b/>
          <w:highlight w:val="yellow"/>
          <w:rPrChange w:id="259" w:author="Author">
            <w:rPr>
              <w:b/>
            </w:rPr>
          </w:rPrChange>
        </w:rPr>
      </w:pPr>
      <w:r w:rsidRPr="00DE2F8B">
        <w:rPr>
          <w:b/>
          <w:highlight w:val="yellow"/>
          <w:rPrChange w:id="260" w:author="Author">
            <w:rPr>
              <w:b/>
            </w:rPr>
          </w:rPrChange>
        </w:rPr>
        <w:t>CHARTER OF THE CITY OF JACKSONVILLE, FLORIDA</w:t>
      </w:r>
    </w:p>
    <w:p w14:paraId="041ACB56" w14:textId="77777777" w:rsidR="0070433F" w:rsidRPr="00DE2F8B" w:rsidRDefault="0070433F" w:rsidP="0070433F">
      <w:pPr>
        <w:pStyle w:val="BodyText"/>
        <w:jc w:val="center"/>
        <w:rPr>
          <w:b/>
          <w:highlight w:val="yellow"/>
          <w:rPrChange w:id="261" w:author="Author">
            <w:rPr>
              <w:b/>
            </w:rPr>
          </w:rPrChange>
        </w:rPr>
      </w:pPr>
      <w:r w:rsidRPr="00DE2F8B">
        <w:rPr>
          <w:b/>
          <w:highlight w:val="yellow"/>
          <w:rPrChange w:id="262" w:author="Author">
            <w:rPr>
              <w:b/>
            </w:rPr>
          </w:rPrChange>
        </w:rPr>
        <w:t>*  *  *</w:t>
      </w:r>
    </w:p>
    <w:p w14:paraId="12F75A24" w14:textId="77777777" w:rsidR="0070433F" w:rsidRPr="00DE2F8B" w:rsidRDefault="0070433F">
      <w:pPr>
        <w:pStyle w:val="Title"/>
        <w:spacing w:line="450" w:lineRule="atLeast"/>
        <w:ind w:firstLine="720"/>
        <w:rPr>
          <w:rFonts w:ascii="Courier New" w:hAnsi="Courier New"/>
          <w:sz w:val="23"/>
          <w:highlight w:val="yellow"/>
          <w:rPrChange w:id="263" w:author="Author">
            <w:rPr>
              <w:rFonts w:ascii="Courier New" w:hAnsi="Courier New"/>
              <w:sz w:val="23"/>
            </w:rPr>
          </w:rPrChange>
        </w:rPr>
      </w:pPr>
      <w:r w:rsidRPr="00DE2F8B">
        <w:rPr>
          <w:rFonts w:ascii="Courier New" w:hAnsi="Courier New"/>
          <w:sz w:val="23"/>
          <w:highlight w:val="yellow"/>
          <w:rPrChange w:id="264" w:author="Author">
            <w:rPr>
              <w:rFonts w:ascii="Courier New" w:hAnsi="Courier New"/>
              <w:sz w:val="23"/>
            </w:rPr>
          </w:rPrChange>
        </w:rPr>
        <w:t>ARTICLE 23. OFF-SITE COMMERCIAL BILLBOARD</w:t>
      </w:r>
      <w:r w:rsidR="00F07888" w:rsidRPr="00DE2F8B">
        <w:rPr>
          <w:rFonts w:ascii="Courier New" w:hAnsi="Courier New"/>
          <w:sz w:val="23"/>
          <w:highlight w:val="yellow"/>
          <w:u w:val="single"/>
          <w:rPrChange w:id="265" w:author="Author">
            <w:rPr>
              <w:rFonts w:ascii="Courier New" w:hAnsi="Courier New"/>
              <w:sz w:val="23"/>
              <w:u w:val="single"/>
            </w:rPr>
          </w:rPrChange>
        </w:rPr>
        <w:t>S</w:t>
      </w:r>
      <w:r w:rsidRPr="00DE2F8B">
        <w:rPr>
          <w:rFonts w:ascii="Courier New" w:hAnsi="Courier New"/>
          <w:sz w:val="23"/>
          <w:highlight w:val="yellow"/>
          <w:rPrChange w:id="266" w:author="Author">
            <w:rPr>
              <w:rFonts w:ascii="Courier New" w:hAnsi="Courier New"/>
              <w:sz w:val="23"/>
            </w:rPr>
          </w:rPrChange>
        </w:rPr>
        <w:t xml:space="preserve"> </w:t>
      </w:r>
      <w:r w:rsidRPr="00DE2F8B">
        <w:rPr>
          <w:rFonts w:ascii="Courier New" w:hAnsi="Courier New"/>
          <w:strike/>
          <w:sz w:val="23"/>
          <w:highlight w:val="yellow"/>
          <w:rPrChange w:id="267" w:author="Author">
            <w:rPr>
              <w:rFonts w:ascii="Courier New" w:hAnsi="Courier New"/>
              <w:strike/>
              <w:sz w:val="23"/>
            </w:rPr>
          </w:rPrChange>
        </w:rPr>
        <w:t>BAN</w:t>
      </w:r>
    </w:p>
    <w:p w14:paraId="3649DDE3" w14:textId="77777777" w:rsidR="0070433F" w:rsidRPr="00DE2F8B" w:rsidRDefault="0070433F">
      <w:pPr>
        <w:pStyle w:val="Title"/>
        <w:spacing w:line="450" w:lineRule="atLeast"/>
        <w:rPr>
          <w:rFonts w:ascii="Courier New" w:hAnsi="Courier New"/>
          <w:b w:val="0"/>
          <w:sz w:val="23"/>
          <w:highlight w:val="yellow"/>
          <w:rPrChange w:id="268" w:author="Author">
            <w:rPr>
              <w:rFonts w:ascii="Courier New" w:hAnsi="Courier New"/>
              <w:b w:val="0"/>
              <w:sz w:val="23"/>
            </w:rPr>
          </w:rPrChange>
        </w:rPr>
      </w:pPr>
      <w:r w:rsidRPr="00DE2F8B">
        <w:rPr>
          <w:rFonts w:ascii="Courier New" w:hAnsi="Courier New"/>
          <w:b w:val="0"/>
          <w:sz w:val="23"/>
          <w:highlight w:val="yellow"/>
          <w:rPrChange w:id="269" w:author="Author">
            <w:rPr>
              <w:rFonts w:ascii="Courier New" w:hAnsi="Courier New"/>
              <w:b w:val="0"/>
              <w:sz w:val="23"/>
            </w:rPr>
          </w:rPrChange>
        </w:rPr>
        <w:t>*  *  *</w:t>
      </w:r>
    </w:p>
    <w:p w14:paraId="4AD219E4"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270" w:author="Author">
            <w:rPr>
              <w:rFonts w:ascii="Courier New" w:hAnsi="Courier New"/>
              <w:b w:val="0"/>
              <w:strike/>
              <w:sz w:val="23"/>
            </w:rPr>
          </w:rPrChange>
        </w:rPr>
      </w:pPr>
      <w:r w:rsidRPr="00DE2F8B">
        <w:rPr>
          <w:rFonts w:ascii="Courier New" w:hAnsi="Courier New"/>
          <w:sz w:val="23"/>
          <w:highlight w:val="yellow"/>
          <w:rPrChange w:id="271" w:author="Author">
            <w:rPr>
              <w:rFonts w:ascii="Courier New" w:hAnsi="Courier New"/>
              <w:sz w:val="23"/>
            </w:rPr>
          </w:rPrChange>
        </w:rPr>
        <w:t xml:space="preserve">Sec. 23.01. Findings, intent and purpose. </w:t>
      </w:r>
      <w:r w:rsidRPr="00DE2F8B">
        <w:rPr>
          <w:rFonts w:ascii="Courier New" w:hAnsi="Courier New"/>
          <w:b w:val="0"/>
          <w:sz w:val="23"/>
          <w:highlight w:val="yellow"/>
          <w:rPrChange w:id="272" w:author="Author">
            <w:rPr>
              <w:rFonts w:ascii="Courier New" w:hAnsi="Courier New"/>
              <w:b w:val="0"/>
              <w:sz w:val="23"/>
            </w:rPr>
          </w:rPrChange>
        </w:rPr>
        <w:t xml:space="preserve">The proliferation </w:t>
      </w:r>
      <w:r w:rsidRPr="00DE2F8B">
        <w:rPr>
          <w:rFonts w:ascii="Courier New" w:hAnsi="Courier New"/>
          <w:b w:val="0"/>
          <w:strike/>
          <w:sz w:val="23"/>
          <w:highlight w:val="yellow"/>
          <w:rPrChange w:id="273" w:author="Author">
            <w:rPr>
              <w:rFonts w:ascii="Courier New" w:hAnsi="Courier New"/>
              <w:b w:val="0"/>
              <w:strike/>
              <w:sz w:val="23"/>
            </w:rPr>
          </w:rPrChange>
        </w:rPr>
        <w:t>construction, erection, location, and use</w:t>
      </w:r>
      <w:r w:rsidRPr="00DE2F8B">
        <w:rPr>
          <w:rFonts w:ascii="Courier New" w:hAnsi="Courier New"/>
          <w:b w:val="0"/>
          <w:sz w:val="23"/>
          <w:highlight w:val="yellow"/>
          <w:rPrChange w:id="274" w:author="Author">
            <w:rPr>
              <w:rFonts w:ascii="Courier New" w:hAnsi="Courier New"/>
              <w:b w:val="0"/>
              <w:sz w:val="23"/>
            </w:rPr>
          </w:rPrChange>
        </w:rPr>
        <w:t xml:space="preserve"> of off-site commercial billboards </w:t>
      </w:r>
      <w:r w:rsidRPr="00DE2F8B">
        <w:rPr>
          <w:rFonts w:ascii="Courier New" w:hAnsi="Courier New"/>
          <w:b w:val="0"/>
          <w:sz w:val="23"/>
          <w:highlight w:val="yellow"/>
          <w:u w:val="single"/>
          <w:rPrChange w:id="275" w:author="Author">
            <w:rPr>
              <w:rFonts w:ascii="Courier New" w:hAnsi="Courier New"/>
              <w:b w:val="0"/>
              <w:sz w:val="23"/>
              <w:u w:val="single"/>
            </w:rPr>
          </w:rPrChange>
        </w:rPr>
        <w:t>can</w:t>
      </w:r>
      <w:r w:rsidRPr="00DE2F8B">
        <w:rPr>
          <w:rFonts w:ascii="Courier New" w:hAnsi="Courier New"/>
          <w:b w:val="0"/>
          <w:sz w:val="23"/>
          <w:highlight w:val="yellow"/>
          <w:rPrChange w:id="276" w:author="Author">
            <w:rPr>
              <w:rFonts w:ascii="Courier New" w:hAnsi="Courier New"/>
              <w:b w:val="0"/>
              <w:sz w:val="23"/>
            </w:rPr>
          </w:rPrChange>
        </w:rPr>
        <w:t xml:space="preserve"> affect</w:t>
      </w:r>
      <w:r w:rsidRPr="00DE2F8B">
        <w:rPr>
          <w:rFonts w:ascii="Courier New" w:hAnsi="Courier New"/>
          <w:b w:val="0"/>
          <w:strike/>
          <w:sz w:val="23"/>
          <w:highlight w:val="yellow"/>
          <w:rPrChange w:id="277" w:author="Author">
            <w:rPr>
              <w:rFonts w:ascii="Courier New" w:hAnsi="Courier New"/>
              <w:b w:val="0"/>
              <w:strike/>
              <w:sz w:val="23"/>
            </w:rPr>
          </w:rPrChange>
        </w:rPr>
        <w:t>s</w:t>
      </w:r>
      <w:r w:rsidRPr="00DE2F8B">
        <w:rPr>
          <w:rFonts w:ascii="Courier New" w:hAnsi="Courier New"/>
          <w:b w:val="0"/>
          <w:sz w:val="23"/>
          <w:highlight w:val="yellow"/>
          <w:rPrChange w:id="278" w:author="Author">
            <w:rPr>
              <w:rFonts w:ascii="Courier New" w:hAnsi="Courier New"/>
              <w:b w:val="0"/>
              <w:sz w:val="23"/>
            </w:rPr>
          </w:rPrChange>
        </w:rPr>
        <w:t xml:space="preserve"> the public safety and public welfare of the people of the city</w:t>
      </w:r>
      <w:r w:rsidRPr="00DE2F8B">
        <w:rPr>
          <w:rFonts w:ascii="Courier New" w:hAnsi="Courier New"/>
          <w:b w:val="0"/>
          <w:sz w:val="23"/>
          <w:highlight w:val="yellow"/>
          <w:u w:val="single"/>
          <w:rPrChange w:id="279" w:author="Author">
            <w:rPr>
              <w:rFonts w:ascii="Courier New" w:hAnsi="Courier New"/>
              <w:b w:val="0"/>
              <w:sz w:val="23"/>
              <w:u w:val="single"/>
            </w:rPr>
          </w:rPrChange>
        </w:rPr>
        <w:t>; however, when properly regulated and limited to appropriate areas of the City, off-site outdoor advertising offers significant benefits to the public health, safety and welfare</w:t>
      </w:r>
      <w:r w:rsidRPr="00DE2F8B">
        <w:rPr>
          <w:rFonts w:ascii="Courier New" w:hAnsi="Courier New"/>
          <w:b w:val="0"/>
          <w:sz w:val="23"/>
          <w:highlight w:val="yellow"/>
          <w:rPrChange w:id="280" w:author="Author">
            <w:rPr>
              <w:rFonts w:ascii="Courier New" w:hAnsi="Courier New"/>
              <w:b w:val="0"/>
              <w:sz w:val="23"/>
            </w:rPr>
          </w:rPrChange>
        </w:rPr>
        <w:t>. The construction and erection of further off-site commercial billboards at any location within the city</w:t>
      </w:r>
      <w:r w:rsidRPr="00DE2F8B">
        <w:rPr>
          <w:rFonts w:ascii="Courier New" w:hAnsi="Courier New"/>
          <w:b w:val="0"/>
          <w:sz w:val="23"/>
          <w:highlight w:val="yellow"/>
          <w:u w:val="single"/>
          <w:rPrChange w:id="281" w:author="Author">
            <w:rPr>
              <w:rFonts w:ascii="Courier New" w:hAnsi="Courier New"/>
              <w:b w:val="0"/>
              <w:sz w:val="23"/>
              <w:u w:val="single"/>
            </w:rPr>
          </w:rPrChange>
        </w:rPr>
        <w:t>, without a corresponding reduction in the number</w:t>
      </w:r>
      <w:r w:rsidRPr="00DE2F8B">
        <w:rPr>
          <w:rFonts w:ascii="Courier New" w:hAnsi="Courier New"/>
          <w:b w:val="0"/>
          <w:sz w:val="23"/>
          <w:highlight w:val="yellow"/>
          <w:rPrChange w:id="282" w:author="Author">
            <w:rPr>
              <w:rFonts w:ascii="Courier New" w:hAnsi="Courier New"/>
              <w:b w:val="0"/>
              <w:sz w:val="23"/>
            </w:rPr>
          </w:rPrChange>
        </w:rPr>
        <w:t xml:space="preserve"> </w:t>
      </w:r>
      <w:r w:rsidRPr="00DE2F8B">
        <w:rPr>
          <w:rFonts w:ascii="Courier New" w:hAnsi="Courier New"/>
          <w:b w:val="0"/>
          <w:strike/>
          <w:sz w:val="23"/>
          <w:highlight w:val="yellow"/>
          <w:rPrChange w:id="283" w:author="Author">
            <w:rPr>
              <w:rFonts w:ascii="Courier New" w:hAnsi="Courier New"/>
              <w:b w:val="0"/>
              <w:strike/>
              <w:sz w:val="23"/>
            </w:rPr>
          </w:rPrChange>
        </w:rPr>
        <w:t>and the continued location</w:t>
      </w:r>
      <w:r w:rsidRPr="00DE2F8B">
        <w:rPr>
          <w:rFonts w:ascii="Courier New" w:hAnsi="Courier New"/>
          <w:b w:val="0"/>
          <w:sz w:val="23"/>
          <w:highlight w:val="yellow"/>
          <w:rPrChange w:id="284" w:author="Author">
            <w:rPr>
              <w:rFonts w:ascii="Courier New" w:hAnsi="Courier New"/>
              <w:b w:val="0"/>
              <w:sz w:val="23"/>
            </w:rPr>
          </w:rPrChange>
        </w:rPr>
        <w:t xml:space="preserve"> of </w:t>
      </w:r>
      <w:r w:rsidRPr="00DE2F8B">
        <w:rPr>
          <w:rFonts w:ascii="Courier New" w:hAnsi="Courier New"/>
          <w:b w:val="0"/>
          <w:sz w:val="23"/>
          <w:highlight w:val="yellow"/>
          <w:u w:val="single"/>
          <w:rPrChange w:id="285" w:author="Author">
            <w:rPr>
              <w:rFonts w:ascii="Courier New" w:hAnsi="Courier New"/>
              <w:b w:val="0"/>
              <w:sz w:val="23"/>
              <w:u w:val="single"/>
            </w:rPr>
          </w:rPrChange>
        </w:rPr>
        <w:t>existing</w:t>
      </w:r>
      <w:r w:rsidRPr="00DE2F8B">
        <w:rPr>
          <w:rFonts w:ascii="Courier New" w:hAnsi="Courier New"/>
          <w:b w:val="0"/>
          <w:sz w:val="23"/>
          <w:highlight w:val="yellow"/>
          <w:rPrChange w:id="286" w:author="Author">
            <w:rPr>
              <w:rFonts w:ascii="Courier New" w:hAnsi="Courier New"/>
              <w:b w:val="0"/>
              <w:sz w:val="23"/>
            </w:rPr>
          </w:rPrChange>
        </w:rPr>
        <w:t xml:space="preserve"> off-site commercial billboards </w:t>
      </w:r>
      <w:r w:rsidRPr="00DE2F8B">
        <w:rPr>
          <w:rFonts w:ascii="Courier New" w:hAnsi="Courier New"/>
          <w:b w:val="0"/>
          <w:strike/>
          <w:sz w:val="23"/>
          <w:highlight w:val="yellow"/>
          <w:rPrChange w:id="287" w:author="Author">
            <w:rPr>
              <w:rFonts w:ascii="Courier New" w:hAnsi="Courier New"/>
              <w:b w:val="0"/>
              <w:strike/>
              <w:sz w:val="23"/>
            </w:rPr>
          </w:rPrChange>
        </w:rPr>
        <w:t xml:space="preserve">on property other than along any portion of the interstate highway system and the federal-aid primary highway system will: </w:t>
      </w:r>
    </w:p>
    <w:p w14:paraId="79382427" w14:textId="77777777" w:rsidR="001723AF" w:rsidRPr="00DE2F8B" w:rsidRDefault="001723AF" w:rsidP="001723AF">
      <w:pPr>
        <w:pStyle w:val="Title"/>
        <w:spacing w:line="450" w:lineRule="atLeast"/>
        <w:jc w:val="both"/>
        <w:rPr>
          <w:rFonts w:ascii="Courier New" w:hAnsi="Courier New"/>
          <w:b w:val="0"/>
          <w:strike/>
          <w:sz w:val="23"/>
          <w:highlight w:val="yellow"/>
          <w:rPrChange w:id="288" w:author="Author">
            <w:rPr>
              <w:rFonts w:ascii="Courier New" w:hAnsi="Courier New"/>
              <w:b w:val="0"/>
              <w:strike/>
              <w:sz w:val="23"/>
            </w:rPr>
          </w:rPrChange>
        </w:rPr>
      </w:pPr>
      <w:r w:rsidRPr="00DE2F8B">
        <w:rPr>
          <w:rFonts w:ascii="Courier New" w:hAnsi="Courier New"/>
          <w:b w:val="0"/>
          <w:strike/>
          <w:sz w:val="23"/>
          <w:highlight w:val="yellow"/>
          <w:rPrChange w:id="289" w:author="Author">
            <w:rPr>
              <w:rFonts w:ascii="Courier New" w:hAnsi="Courier New"/>
              <w:b w:val="0"/>
              <w:strike/>
              <w:sz w:val="23"/>
            </w:rPr>
          </w:rPrChange>
        </w:rPr>
        <w:t>(a)</w:t>
      </w:r>
      <w:r w:rsidRPr="00DE2F8B">
        <w:rPr>
          <w:rFonts w:ascii="Courier New" w:hAnsi="Courier New"/>
          <w:b w:val="0"/>
          <w:strike/>
          <w:sz w:val="23"/>
          <w:highlight w:val="yellow"/>
          <w:rPrChange w:id="290" w:author="Author">
            <w:rPr>
              <w:rFonts w:ascii="Courier New" w:hAnsi="Courier New"/>
              <w:b w:val="0"/>
              <w:strike/>
              <w:sz w:val="23"/>
            </w:rPr>
          </w:rPrChange>
        </w:rPr>
        <w:tab/>
        <w:t>Further</w:t>
      </w:r>
      <w:r w:rsidRPr="00DE2F8B">
        <w:rPr>
          <w:rFonts w:ascii="Courier New" w:hAnsi="Courier New"/>
          <w:b w:val="0"/>
          <w:sz w:val="23"/>
          <w:highlight w:val="yellow"/>
          <w:rPrChange w:id="291" w:author="Author">
            <w:rPr>
              <w:rFonts w:ascii="Courier New" w:hAnsi="Courier New"/>
              <w:b w:val="0"/>
              <w:sz w:val="23"/>
            </w:rPr>
          </w:rPrChange>
        </w:rPr>
        <w:t xml:space="preserve"> </w:t>
      </w:r>
      <w:r w:rsidRPr="00DE2F8B">
        <w:rPr>
          <w:rFonts w:ascii="Courier New" w:hAnsi="Courier New"/>
          <w:b w:val="0"/>
          <w:sz w:val="23"/>
          <w:highlight w:val="yellow"/>
          <w:u w:val="single"/>
          <w:rPrChange w:id="292" w:author="Author">
            <w:rPr>
              <w:rFonts w:ascii="Courier New" w:hAnsi="Courier New"/>
              <w:b w:val="0"/>
              <w:sz w:val="23"/>
              <w:u w:val="single"/>
            </w:rPr>
          </w:rPrChange>
        </w:rPr>
        <w:t>could</w:t>
      </w:r>
      <w:r w:rsidRPr="00DE2F8B">
        <w:rPr>
          <w:rFonts w:ascii="Courier New" w:hAnsi="Courier New"/>
          <w:b w:val="0"/>
          <w:sz w:val="23"/>
          <w:highlight w:val="yellow"/>
          <w:rPrChange w:id="293" w:author="Author">
            <w:rPr>
              <w:rFonts w:ascii="Courier New" w:hAnsi="Courier New"/>
              <w:b w:val="0"/>
              <w:sz w:val="23"/>
            </w:rPr>
          </w:rPrChange>
        </w:rPr>
        <w:t xml:space="preserve"> degrade the aesthetic attractiveness of the natural and manmade attributes of the community, thereby undermining the economic value of tourism and the permanent economic growth that is necessary for the promotion and preservation of the public welfare</w:t>
      </w:r>
      <w:r w:rsidRPr="00DE2F8B">
        <w:rPr>
          <w:rFonts w:ascii="Courier New" w:hAnsi="Courier New"/>
          <w:b w:val="0"/>
          <w:strike/>
          <w:sz w:val="23"/>
          <w:highlight w:val="yellow"/>
          <w:rPrChange w:id="294" w:author="Author">
            <w:rPr>
              <w:rFonts w:ascii="Courier New" w:hAnsi="Courier New"/>
              <w:b w:val="0"/>
              <w:strike/>
              <w:sz w:val="23"/>
            </w:rPr>
          </w:rPrChange>
        </w:rPr>
        <w:t xml:space="preserve">; and </w:t>
      </w:r>
    </w:p>
    <w:p w14:paraId="79CFF4AF" w14:textId="77777777" w:rsidR="001723AF" w:rsidRPr="00DE2F8B" w:rsidRDefault="001723AF" w:rsidP="001723AF">
      <w:pPr>
        <w:pStyle w:val="Title"/>
        <w:spacing w:line="450" w:lineRule="atLeast"/>
        <w:jc w:val="both"/>
        <w:rPr>
          <w:rFonts w:ascii="Courier New" w:hAnsi="Courier New"/>
          <w:b w:val="0"/>
          <w:sz w:val="23"/>
          <w:highlight w:val="yellow"/>
          <w:rPrChange w:id="295" w:author="Author">
            <w:rPr>
              <w:rFonts w:ascii="Courier New" w:hAnsi="Courier New"/>
              <w:b w:val="0"/>
              <w:sz w:val="23"/>
            </w:rPr>
          </w:rPrChange>
        </w:rPr>
      </w:pPr>
      <w:r w:rsidRPr="00DE2F8B">
        <w:rPr>
          <w:rFonts w:ascii="Courier New" w:hAnsi="Courier New"/>
          <w:b w:val="0"/>
          <w:strike/>
          <w:sz w:val="23"/>
          <w:highlight w:val="yellow"/>
          <w:rPrChange w:id="296" w:author="Author">
            <w:rPr>
              <w:rFonts w:ascii="Courier New" w:hAnsi="Courier New"/>
              <w:b w:val="0"/>
              <w:strike/>
              <w:sz w:val="23"/>
            </w:rPr>
          </w:rPrChange>
        </w:rPr>
        <w:t>(b)</w:t>
      </w:r>
      <w:r w:rsidRPr="00DE2F8B">
        <w:rPr>
          <w:rFonts w:ascii="Courier New" w:hAnsi="Courier New"/>
          <w:b w:val="0"/>
          <w:strike/>
          <w:sz w:val="23"/>
          <w:highlight w:val="yellow"/>
          <w:rPrChange w:id="297" w:author="Author">
            <w:rPr>
              <w:rFonts w:ascii="Courier New" w:hAnsi="Courier New"/>
              <w:b w:val="0"/>
              <w:strike/>
              <w:sz w:val="23"/>
            </w:rPr>
          </w:rPrChange>
        </w:rPr>
        <w:tab/>
        <w:t>Have a further detrimental effect on traffic safety.</w:t>
      </w:r>
      <w:r w:rsidRPr="00DE2F8B">
        <w:rPr>
          <w:rFonts w:ascii="Courier New" w:hAnsi="Courier New"/>
          <w:b w:val="0"/>
          <w:sz w:val="23"/>
          <w:highlight w:val="yellow"/>
          <w:rPrChange w:id="298" w:author="Author">
            <w:rPr>
              <w:rFonts w:ascii="Courier New" w:hAnsi="Courier New"/>
              <w:b w:val="0"/>
              <w:sz w:val="23"/>
            </w:rPr>
          </w:rPrChange>
        </w:rPr>
        <w:t xml:space="preserve"> </w:t>
      </w:r>
    </w:p>
    <w:p w14:paraId="39EADBD4" w14:textId="77777777" w:rsidR="001723AF" w:rsidRPr="00DE2F8B" w:rsidRDefault="001723AF" w:rsidP="001723AF">
      <w:pPr>
        <w:pStyle w:val="Title"/>
        <w:spacing w:line="450" w:lineRule="atLeast"/>
        <w:rPr>
          <w:rFonts w:ascii="Courier New" w:hAnsi="Courier New"/>
          <w:b w:val="0"/>
          <w:sz w:val="23"/>
          <w:highlight w:val="yellow"/>
          <w:rPrChange w:id="299" w:author="Author">
            <w:rPr>
              <w:rFonts w:ascii="Courier New" w:hAnsi="Courier New"/>
              <w:b w:val="0"/>
              <w:sz w:val="23"/>
            </w:rPr>
          </w:rPrChange>
        </w:rPr>
      </w:pPr>
      <w:r w:rsidRPr="00DE2F8B">
        <w:rPr>
          <w:rFonts w:ascii="Courier New" w:hAnsi="Courier New"/>
          <w:sz w:val="23"/>
          <w:highlight w:val="yellow"/>
          <w:rPrChange w:id="300" w:author="Author">
            <w:rPr>
              <w:rFonts w:ascii="Courier New" w:hAnsi="Courier New"/>
              <w:sz w:val="23"/>
            </w:rPr>
          </w:rPrChange>
        </w:rPr>
        <w:t>* * *</w:t>
      </w:r>
    </w:p>
    <w:p w14:paraId="02003068" w14:textId="77777777" w:rsidR="001723AF" w:rsidRPr="00DE2F8B" w:rsidRDefault="001723AF" w:rsidP="001723AF">
      <w:pPr>
        <w:pStyle w:val="Title"/>
        <w:spacing w:line="450" w:lineRule="atLeast"/>
        <w:ind w:firstLine="720"/>
        <w:jc w:val="both"/>
        <w:rPr>
          <w:rFonts w:ascii="Courier New" w:hAnsi="Courier New"/>
          <w:strike/>
          <w:sz w:val="23"/>
          <w:highlight w:val="yellow"/>
          <w:rPrChange w:id="301" w:author="Author">
            <w:rPr>
              <w:rFonts w:ascii="Courier New" w:hAnsi="Courier New"/>
              <w:strike/>
              <w:sz w:val="23"/>
            </w:rPr>
          </w:rPrChange>
        </w:rPr>
      </w:pPr>
      <w:r w:rsidRPr="00DE2F8B">
        <w:rPr>
          <w:rFonts w:ascii="Courier New" w:hAnsi="Courier New"/>
          <w:sz w:val="23"/>
          <w:highlight w:val="yellow"/>
          <w:rPrChange w:id="302" w:author="Author">
            <w:rPr>
              <w:rFonts w:ascii="Courier New" w:hAnsi="Courier New"/>
              <w:sz w:val="23"/>
            </w:rPr>
          </w:rPrChange>
        </w:rPr>
        <w:t xml:space="preserve">Sec. 23.03. Prohibition on </w:t>
      </w:r>
      <w:r w:rsidRPr="00DE2F8B">
        <w:rPr>
          <w:rFonts w:ascii="Courier New" w:hAnsi="Courier New"/>
          <w:strike/>
          <w:sz w:val="23"/>
          <w:highlight w:val="yellow"/>
          <w:rPrChange w:id="303" w:author="Author">
            <w:rPr>
              <w:rFonts w:ascii="Courier New" w:hAnsi="Courier New"/>
              <w:strike/>
              <w:sz w:val="23"/>
            </w:rPr>
          </w:rPrChange>
        </w:rPr>
        <w:t>further</w:t>
      </w:r>
      <w:r w:rsidRPr="00DE2F8B">
        <w:rPr>
          <w:rFonts w:ascii="Courier New" w:hAnsi="Courier New"/>
          <w:sz w:val="23"/>
          <w:highlight w:val="yellow"/>
          <w:rPrChange w:id="304" w:author="Author">
            <w:rPr>
              <w:rFonts w:ascii="Courier New" w:hAnsi="Courier New"/>
              <w:sz w:val="23"/>
            </w:rPr>
          </w:rPrChange>
        </w:rPr>
        <w:t xml:space="preserve"> </w:t>
      </w:r>
      <w:r w:rsidRPr="00DE2F8B">
        <w:rPr>
          <w:rFonts w:ascii="Courier New" w:hAnsi="Courier New"/>
          <w:sz w:val="23"/>
          <w:highlight w:val="yellow"/>
          <w:u w:val="single"/>
          <w:rPrChange w:id="305" w:author="Author">
            <w:rPr>
              <w:rFonts w:ascii="Courier New" w:hAnsi="Courier New"/>
              <w:sz w:val="23"/>
              <w:u w:val="single"/>
            </w:rPr>
          </w:rPrChange>
        </w:rPr>
        <w:t>proliferation of</w:t>
      </w:r>
      <w:r w:rsidRPr="00DE2F8B">
        <w:rPr>
          <w:rFonts w:ascii="Courier New" w:hAnsi="Courier New"/>
          <w:sz w:val="23"/>
          <w:highlight w:val="yellow"/>
          <w:rPrChange w:id="306" w:author="Author">
            <w:rPr>
              <w:rFonts w:ascii="Courier New" w:hAnsi="Courier New"/>
              <w:sz w:val="23"/>
            </w:rPr>
          </w:rPrChange>
        </w:rPr>
        <w:t xml:space="preserve"> off-site commercial billboard</w:t>
      </w:r>
      <w:r w:rsidRPr="00DE2F8B">
        <w:rPr>
          <w:rFonts w:ascii="Courier New" w:hAnsi="Courier New"/>
          <w:sz w:val="23"/>
          <w:highlight w:val="yellow"/>
          <w:u w:val="single"/>
          <w:rPrChange w:id="307" w:author="Author">
            <w:rPr>
              <w:rFonts w:ascii="Courier New" w:hAnsi="Courier New"/>
              <w:sz w:val="23"/>
              <w:u w:val="single"/>
            </w:rPr>
          </w:rPrChange>
        </w:rPr>
        <w:t>s</w:t>
      </w:r>
      <w:r w:rsidRPr="00DE2F8B">
        <w:rPr>
          <w:rFonts w:ascii="Courier New" w:hAnsi="Courier New"/>
          <w:sz w:val="23"/>
          <w:highlight w:val="yellow"/>
          <w:rPrChange w:id="308" w:author="Author">
            <w:rPr>
              <w:rFonts w:ascii="Courier New" w:hAnsi="Courier New"/>
              <w:sz w:val="23"/>
            </w:rPr>
          </w:rPrChange>
        </w:rPr>
        <w:t xml:space="preserve"> </w:t>
      </w:r>
      <w:r w:rsidRPr="00DE2F8B">
        <w:rPr>
          <w:rFonts w:ascii="Courier New" w:hAnsi="Courier New"/>
          <w:strike/>
          <w:sz w:val="23"/>
          <w:highlight w:val="yellow"/>
          <w:rPrChange w:id="309" w:author="Author">
            <w:rPr>
              <w:rFonts w:ascii="Courier New" w:hAnsi="Courier New"/>
              <w:strike/>
              <w:sz w:val="23"/>
            </w:rPr>
          </w:rPrChange>
        </w:rPr>
        <w:t>construction and erection</w:t>
      </w:r>
      <w:r w:rsidRPr="00DE2F8B">
        <w:rPr>
          <w:rFonts w:ascii="Courier New" w:hAnsi="Courier New"/>
          <w:sz w:val="23"/>
          <w:highlight w:val="yellow"/>
          <w:rPrChange w:id="310" w:author="Author">
            <w:rPr>
              <w:rFonts w:ascii="Courier New" w:hAnsi="Courier New"/>
              <w:sz w:val="23"/>
            </w:rPr>
          </w:rPrChange>
        </w:rPr>
        <w:t xml:space="preserve">. </w:t>
      </w:r>
      <w:r w:rsidRPr="00DE2F8B">
        <w:rPr>
          <w:rFonts w:ascii="Courier New" w:hAnsi="Courier New"/>
          <w:b w:val="0"/>
          <w:strike/>
          <w:sz w:val="23"/>
          <w:highlight w:val="yellow"/>
          <w:rPrChange w:id="311" w:author="Author">
            <w:rPr>
              <w:rFonts w:ascii="Courier New" w:hAnsi="Courier New"/>
              <w:b w:val="0"/>
              <w:strike/>
              <w:sz w:val="23"/>
            </w:rPr>
          </w:rPrChange>
        </w:rPr>
        <w:t>After June 1, 1987, no</w:t>
      </w:r>
      <w:r w:rsidRPr="00DE2F8B">
        <w:rPr>
          <w:rFonts w:ascii="Courier New" w:hAnsi="Courier New"/>
          <w:b w:val="0"/>
          <w:sz w:val="23"/>
          <w:highlight w:val="yellow"/>
          <w:rPrChange w:id="312" w:author="Author">
            <w:rPr>
              <w:rFonts w:ascii="Courier New" w:hAnsi="Courier New"/>
              <w:b w:val="0"/>
              <w:sz w:val="23"/>
            </w:rPr>
          </w:rPrChange>
        </w:rPr>
        <w:t xml:space="preserve"> </w:t>
      </w:r>
      <w:r w:rsidRPr="00DE2F8B">
        <w:rPr>
          <w:rFonts w:ascii="Courier New" w:hAnsi="Courier New"/>
          <w:b w:val="0"/>
          <w:sz w:val="23"/>
          <w:highlight w:val="yellow"/>
          <w:u w:val="single"/>
          <w:rPrChange w:id="313" w:author="Author">
            <w:rPr>
              <w:rFonts w:ascii="Courier New" w:hAnsi="Courier New"/>
              <w:b w:val="0"/>
              <w:sz w:val="23"/>
              <w:u w:val="single"/>
            </w:rPr>
          </w:rPrChange>
        </w:rPr>
        <w:t>No</w:t>
      </w:r>
      <w:r w:rsidRPr="00DE2F8B">
        <w:rPr>
          <w:rFonts w:ascii="Courier New" w:hAnsi="Courier New"/>
          <w:b w:val="0"/>
          <w:sz w:val="23"/>
          <w:highlight w:val="yellow"/>
          <w:rPrChange w:id="314" w:author="Author">
            <w:rPr>
              <w:rFonts w:ascii="Courier New" w:hAnsi="Courier New"/>
              <w:b w:val="0"/>
              <w:sz w:val="23"/>
            </w:rPr>
          </w:rPrChange>
        </w:rPr>
        <w:t xml:space="preserve"> person shall construct or erect an off-site commercial billboard within the City </w:t>
      </w:r>
      <w:r w:rsidRPr="00DE2F8B">
        <w:rPr>
          <w:rFonts w:ascii="Courier New" w:hAnsi="Courier New"/>
          <w:b w:val="0"/>
          <w:sz w:val="23"/>
          <w:highlight w:val="yellow"/>
          <w:u w:val="single"/>
          <w:rPrChange w:id="315" w:author="Author">
            <w:rPr>
              <w:rFonts w:ascii="Courier New" w:hAnsi="Courier New"/>
              <w:b w:val="0"/>
              <w:sz w:val="23"/>
              <w:u w:val="single"/>
            </w:rPr>
          </w:rPrChange>
        </w:rPr>
        <w:t>if doing so would increase the total number of off-site commercial billboards located within the City.</w:t>
      </w:r>
      <w:r w:rsidRPr="00DE2F8B">
        <w:rPr>
          <w:rFonts w:ascii="Courier New" w:hAnsi="Courier New"/>
          <w:b w:val="0"/>
          <w:sz w:val="23"/>
          <w:highlight w:val="yellow"/>
          <w:rPrChange w:id="316" w:author="Author">
            <w:rPr>
              <w:rFonts w:ascii="Courier New" w:hAnsi="Courier New"/>
              <w:b w:val="0"/>
              <w:sz w:val="23"/>
            </w:rPr>
          </w:rPrChange>
        </w:rPr>
        <w:t xml:space="preserve"> </w:t>
      </w:r>
      <w:r w:rsidRPr="00DE2F8B">
        <w:rPr>
          <w:rFonts w:ascii="Courier New" w:hAnsi="Courier New"/>
          <w:b w:val="0"/>
          <w:strike/>
          <w:sz w:val="23"/>
          <w:highlight w:val="yellow"/>
          <w:rPrChange w:id="317" w:author="Author">
            <w:rPr>
              <w:rFonts w:ascii="Courier New" w:hAnsi="Courier New"/>
              <w:b w:val="0"/>
              <w:strike/>
              <w:sz w:val="23"/>
            </w:rPr>
          </w:rPrChange>
        </w:rPr>
        <w:t xml:space="preserve">at any location, including along any portion of the interstate highway system or federal-aid primary highway system. </w:t>
      </w:r>
      <w:r w:rsidRPr="00DE2F8B">
        <w:rPr>
          <w:rFonts w:ascii="Courier New" w:hAnsi="Courier New"/>
          <w:b w:val="0"/>
          <w:sz w:val="23"/>
          <w:highlight w:val="yellow"/>
          <w:rPrChange w:id="318" w:author="Author">
            <w:rPr>
              <w:rFonts w:ascii="Courier New" w:hAnsi="Courier New"/>
              <w:b w:val="0"/>
              <w:sz w:val="23"/>
            </w:rPr>
          </w:rPrChange>
        </w:rPr>
        <w:t xml:space="preserve"> </w:t>
      </w:r>
    </w:p>
    <w:p w14:paraId="5C4DB7D5"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19" w:author="Author">
            <w:rPr>
              <w:rFonts w:ascii="Courier New" w:hAnsi="Courier New"/>
              <w:b w:val="0"/>
              <w:strike/>
              <w:sz w:val="23"/>
            </w:rPr>
          </w:rPrChange>
        </w:rPr>
      </w:pPr>
      <w:r w:rsidRPr="00DE2F8B">
        <w:rPr>
          <w:rFonts w:ascii="Courier New" w:hAnsi="Courier New"/>
          <w:sz w:val="23"/>
          <w:highlight w:val="yellow"/>
          <w:rPrChange w:id="320" w:author="Author">
            <w:rPr>
              <w:rFonts w:ascii="Courier New" w:hAnsi="Courier New"/>
              <w:sz w:val="23"/>
            </w:rPr>
          </w:rPrChange>
        </w:rPr>
        <w:t xml:space="preserve">Sec. 23.04.  </w:t>
      </w:r>
      <w:r w:rsidRPr="00DE2F8B">
        <w:rPr>
          <w:rFonts w:ascii="Courier New" w:hAnsi="Courier New"/>
          <w:sz w:val="23"/>
          <w:highlight w:val="yellow"/>
          <w:u w:val="single"/>
          <w:rPrChange w:id="321" w:author="Author">
            <w:rPr>
              <w:rFonts w:ascii="Courier New" w:hAnsi="Courier New"/>
              <w:sz w:val="23"/>
              <w:u w:val="single"/>
            </w:rPr>
          </w:rPrChange>
        </w:rPr>
        <w:t>Reduction of existing number</w:t>
      </w:r>
      <w:r w:rsidRPr="00DE2F8B">
        <w:rPr>
          <w:rFonts w:ascii="Courier New" w:hAnsi="Courier New"/>
          <w:sz w:val="23"/>
          <w:highlight w:val="yellow"/>
          <w:rPrChange w:id="322" w:author="Author">
            <w:rPr>
              <w:rFonts w:ascii="Courier New" w:hAnsi="Courier New"/>
              <w:sz w:val="23"/>
            </w:rPr>
          </w:rPrChange>
        </w:rPr>
        <w:t xml:space="preserve"> </w:t>
      </w:r>
      <w:r w:rsidRPr="00DE2F8B">
        <w:rPr>
          <w:rFonts w:ascii="Courier New" w:hAnsi="Courier New"/>
          <w:strike/>
          <w:sz w:val="23"/>
          <w:highlight w:val="yellow"/>
          <w:rPrChange w:id="323" w:author="Author">
            <w:rPr>
              <w:rFonts w:ascii="Courier New" w:hAnsi="Courier New"/>
              <w:strike/>
              <w:sz w:val="23"/>
            </w:rPr>
          </w:rPrChange>
        </w:rPr>
        <w:t>Removal</w:t>
      </w:r>
      <w:r w:rsidRPr="00DE2F8B">
        <w:rPr>
          <w:rFonts w:ascii="Courier New" w:hAnsi="Courier New"/>
          <w:sz w:val="23"/>
          <w:highlight w:val="yellow"/>
          <w:rPrChange w:id="324" w:author="Author">
            <w:rPr>
              <w:rFonts w:ascii="Courier New" w:hAnsi="Courier New"/>
              <w:sz w:val="23"/>
            </w:rPr>
          </w:rPrChange>
        </w:rPr>
        <w:t xml:space="preserve"> of </w:t>
      </w:r>
      <w:r w:rsidRPr="00DE2F8B">
        <w:rPr>
          <w:rFonts w:ascii="Courier New" w:hAnsi="Courier New"/>
          <w:strike/>
          <w:sz w:val="23"/>
          <w:highlight w:val="yellow"/>
          <w:rPrChange w:id="325" w:author="Author">
            <w:rPr>
              <w:rFonts w:ascii="Courier New" w:hAnsi="Courier New"/>
              <w:strike/>
              <w:sz w:val="23"/>
            </w:rPr>
          </w:rPrChange>
        </w:rPr>
        <w:t>certain</w:t>
      </w:r>
      <w:r w:rsidRPr="00DE2F8B">
        <w:rPr>
          <w:rFonts w:ascii="Courier New" w:hAnsi="Courier New"/>
          <w:sz w:val="23"/>
          <w:highlight w:val="yellow"/>
          <w:rPrChange w:id="326" w:author="Author">
            <w:rPr>
              <w:rFonts w:ascii="Courier New" w:hAnsi="Courier New"/>
              <w:sz w:val="23"/>
            </w:rPr>
          </w:rPrChange>
        </w:rPr>
        <w:t xml:space="preserve"> off-site commercial billboards </w:t>
      </w:r>
      <w:r w:rsidRPr="00DE2F8B">
        <w:rPr>
          <w:rFonts w:ascii="Courier New" w:hAnsi="Courier New"/>
          <w:strike/>
          <w:sz w:val="23"/>
          <w:highlight w:val="yellow"/>
          <w:rPrChange w:id="327" w:author="Author">
            <w:rPr>
              <w:rFonts w:ascii="Courier New" w:hAnsi="Courier New"/>
              <w:strike/>
              <w:sz w:val="23"/>
            </w:rPr>
          </w:rPrChange>
        </w:rPr>
        <w:t>on or before June 1, 1992</w:t>
      </w:r>
      <w:r w:rsidRPr="00DE2F8B">
        <w:rPr>
          <w:rFonts w:ascii="Courier New" w:hAnsi="Courier New"/>
          <w:sz w:val="23"/>
          <w:highlight w:val="yellow"/>
          <w:rPrChange w:id="328" w:author="Author">
            <w:rPr>
              <w:rFonts w:ascii="Courier New" w:hAnsi="Courier New"/>
              <w:sz w:val="23"/>
            </w:rPr>
          </w:rPrChange>
        </w:rPr>
        <w:t>.</w:t>
      </w:r>
      <w:r w:rsidRPr="00DE2F8B">
        <w:rPr>
          <w:rFonts w:ascii="Courier New" w:hAnsi="Courier New"/>
          <w:b w:val="0"/>
          <w:sz w:val="23"/>
          <w:highlight w:val="yellow"/>
          <w:rPrChange w:id="329" w:author="Author">
            <w:rPr>
              <w:rFonts w:ascii="Courier New" w:hAnsi="Courier New"/>
              <w:b w:val="0"/>
              <w:sz w:val="23"/>
            </w:rPr>
          </w:rPrChange>
        </w:rPr>
        <w:t xml:space="preserve"> </w:t>
      </w:r>
      <w:r w:rsidRPr="00DE2F8B">
        <w:rPr>
          <w:rFonts w:ascii="Courier New" w:hAnsi="Courier New"/>
          <w:b w:val="0"/>
          <w:strike/>
          <w:sz w:val="23"/>
          <w:highlight w:val="yellow"/>
          <w:rPrChange w:id="330" w:author="Author">
            <w:rPr>
              <w:rFonts w:ascii="Courier New" w:hAnsi="Courier New"/>
              <w:b w:val="0"/>
              <w:strike/>
              <w:sz w:val="23"/>
            </w:rPr>
          </w:rPrChange>
        </w:rPr>
        <w:t>Except for offsite commercial billboards located along any portion of the "interstate highway system" or the "federal-aid primary highway system" as defined in chapter 479, Florida Statutes (1985), all offsite commercial billboards shall be removed on or before June 1, 1992 by the owner of the billboard and the owner of the property on which the billboard is affixed or attached.</w:t>
      </w:r>
      <w:r w:rsidRPr="00DE2F8B">
        <w:rPr>
          <w:rFonts w:ascii="Courier New" w:hAnsi="Courier New"/>
          <w:b w:val="0"/>
          <w:sz w:val="23"/>
          <w:highlight w:val="yellow"/>
          <w:rPrChange w:id="331" w:author="Author">
            <w:rPr>
              <w:rFonts w:ascii="Courier New" w:hAnsi="Courier New"/>
              <w:b w:val="0"/>
              <w:sz w:val="23"/>
            </w:rPr>
          </w:rPrChange>
        </w:rPr>
        <w:t xml:space="preserve"> </w:t>
      </w:r>
      <w:r w:rsidRPr="00DE2F8B">
        <w:rPr>
          <w:rFonts w:ascii="Courier New" w:hAnsi="Courier New"/>
          <w:b w:val="0"/>
          <w:sz w:val="23"/>
          <w:highlight w:val="yellow"/>
          <w:u w:val="single"/>
          <w:lang w:val="en"/>
          <w:rPrChange w:id="332" w:author="Author">
            <w:rPr>
              <w:rFonts w:ascii="Courier New" w:hAnsi="Courier New"/>
              <w:b w:val="0"/>
              <w:sz w:val="23"/>
              <w:u w:val="single"/>
              <w:lang w:val="en"/>
            </w:rPr>
          </w:rPrChange>
        </w:rPr>
        <w:t>New off-site commercial billboards will be permitted only upon the submission of sign credits earned by reducing the existing amount of off-site commercial billboard inventory in accordance with the following provisions:</w:t>
      </w:r>
    </w:p>
    <w:p w14:paraId="2C924D1C" w14:textId="77777777" w:rsidR="001723AF" w:rsidRPr="00DE2F8B" w:rsidRDefault="001723AF" w:rsidP="001723AF">
      <w:pPr>
        <w:widowControl w:val="0"/>
        <w:tabs>
          <w:tab w:val="left" w:pos="500"/>
        </w:tabs>
        <w:autoSpaceDE w:val="0"/>
        <w:autoSpaceDN w:val="0"/>
        <w:adjustRightInd w:val="0"/>
        <w:spacing w:line="450" w:lineRule="atLeast"/>
        <w:jc w:val="both"/>
        <w:rPr>
          <w:highlight w:val="yellow"/>
          <w:u w:val="single"/>
          <w:lang w:val="en"/>
          <w:rPrChange w:id="333" w:author="Author">
            <w:rPr>
              <w:u w:val="single"/>
              <w:lang w:val="en"/>
            </w:rPr>
          </w:rPrChange>
        </w:rPr>
      </w:pPr>
      <w:r w:rsidRPr="00DE2F8B">
        <w:rPr>
          <w:highlight w:val="yellow"/>
          <w:u w:val="single"/>
          <w:lang w:val="en"/>
          <w:rPrChange w:id="334" w:author="Author">
            <w:rPr>
              <w:u w:val="single"/>
              <w:lang w:val="en"/>
            </w:rPr>
          </w:rPrChange>
        </w:rPr>
        <w:tab/>
        <w:t>(a) For every one square foot of display area added to existing off-site commercial billboard inventory, two square feet of display area from existing off-site commercial billboard inventory must be removed.</w:t>
      </w:r>
    </w:p>
    <w:p w14:paraId="03A4F6C7" w14:textId="77777777" w:rsidR="001723AF" w:rsidRPr="00DE2F8B" w:rsidRDefault="001723AF" w:rsidP="001723AF">
      <w:pPr>
        <w:widowControl w:val="0"/>
        <w:tabs>
          <w:tab w:val="left" w:pos="500"/>
        </w:tabs>
        <w:autoSpaceDE w:val="0"/>
        <w:autoSpaceDN w:val="0"/>
        <w:adjustRightInd w:val="0"/>
        <w:spacing w:line="450" w:lineRule="atLeast"/>
        <w:jc w:val="both"/>
        <w:rPr>
          <w:highlight w:val="yellow"/>
          <w:u w:val="single"/>
          <w:lang w:val="en"/>
          <w:rPrChange w:id="335" w:author="Author">
            <w:rPr>
              <w:u w:val="single"/>
              <w:lang w:val="en"/>
            </w:rPr>
          </w:rPrChange>
        </w:rPr>
      </w:pPr>
      <w:r w:rsidRPr="00DE2F8B">
        <w:rPr>
          <w:highlight w:val="yellow"/>
          <w:u w:val="single"/>
          <w:lang w:val="en"/>
          <w:rPrChange w:id="336" w:author="Author">
            <w:rPr>
              <w:u w:val="single"/>
              <w:lang w:val="en"/>
            </w:rPr>
          </w:rPrChange>
        </w:rPr>
        <w:tab/>
        <w:t>(b) Existing off-site commercial billboard display area may be removed and accumulated to allow for future construction of new off-site commercial billboards, in accordance with the sign credits earned for said removals.</w:t>
      </w:r>
    </w:p>
    <w:p w14:paraId="6A9BEE55" w14:textId="77777777" w:rsidR="001723AF" w:rsidRPr="00DE2F8B" w:rsidRDefault="001723AF" w:rsidP="001723AF">
      <w:pPr>
        <w:widowControl w:val="0"/>
        <w:tabs>
          <w:tab w:val="left" w:pos="500"/>
          <w:tab w:val="left" w:pos="1080"/>
        </w:tabs>
        <w:autoSpaceDE w:val="0"/>
        <w:autoSpaceDN w:val="0"/>
        <w:adjustRightInd w:val="0"/>
        <w:spacing w:line="450" w:lineRule="atLeast"/>
        <w:jc w:val="both"/>
        <w:rPr>
          <w:highlight w:val="yellow"/>
          <w:u w:val="single"/>
          <w:lang w:val="en"/>
          <w:rPrChange w:id="337" w:author="Author">
            <w:rPr>
              <w:u w:val="single"/>
              <w:lang w:val="en"/>
            </w:rPr>
          </w:rPrChange>
        </w:rPr>
      </w:pPr>
      <w:r w:rsidRPr="00DE2F8B">
        <w:rPr>
          <w:highlight w:val="yellow"/>
          <w:u w:val="single"/>
          <w:lang w:val="en"/>
          <w:rPrChange w:id="338" w:author="Author">
            <w:rPr>
              <w:u w:val="single"/>
              <w:lang w:val="en"/>
            </w:rPr>
          </w:rPrChange>
        </w:rPr>
        <w:tab/>
        <w:t>(c)</w:t>
      </w:r>
      <w:r w:rsidRPr="00DE2F8B">
        <w:rPr>
          <w:highlight w:val="yellow"/>
          <w:u w:val="single"/>
          <w:lang w:val="en"/>
          <w:rPrChange w:id="339" w:author="Author">
            <w:rPr>
              <w:u w:val="single"/>
              <w:lang w:val="en"/>
            </w:rPr>
          </w:rPrChange>
        </w:rPr>
        <w:tab/>
        <w:t>Off-site commercial billboard sign credits shall be completely transferable.</w:t>
      </w:r>
    </w:p>
    <w:p w14:paraId="7B131C00" w14:textId="77777777" w:rsidR="001723AF" w:rsidRPr="00DE2F8B" w:rsidRDefault="001723AF" w:rsidP="001723AF">
      <w:pPr>
        <w:widowControl w:val="0"/>
        <w:tabs>
          <w:tab w:val="left" w:pos="500"/>
          <w:tab w:val="left" w:pos="1080"/>
        </w:tabs>
        <w:autoSpaceDE w:val="0"/>
        <w:autoSpaceDN w:val="0"/>
        <w:adjustRightInd w:val="0"/>
        <w:spacing w:line="450" w:lineRule="atLeast"/>
        <w:jc w:val="both"/>
        <w:rPr>
          <w:highlight w:val="yellow"/>
          <w:u w:val="single"/>
          <w:lang w:val="en"/>
          <w:rPrChange w:id="340" w:author="Author">
            <w:rPr>
              <w:u w:val="single"/>
              <w:lang w:val="en"/>
            </w:rPr>
          </w:rPrChange>
        </w:rPr>
      </w:pPr>
      <w:r w:rsidRPr="00DE2F8B">
        <w:rPr>
          <w:highlight w:val="yellow"/>
          <w:u w:val="single"/>
          <w:lang w:val="en"/>
          <w:rPrChange w:id="341" w:author="Author">
            <w:rPr>
              <w:u w:val="single"/>
              <w:lang w:val="en"/>
            </w:rPr>
          </w:rPrChange>
        </w:rPr>
        <w:tab/>
        <w:t>(d)</w:t>
      </w:r>
      <w:r w:rsidRPr="00DE2F8B">
        <w:rPr>
          <w:highlight w:val="yellow"/>
          <w:u w:val="single"/>
          <w:lang w:val="en"/>
          <w:rPrChange w:id="342" w:author="Author">
            <w:rPr>
              <w:u w:val="single"/>
              <w:lang w:val="en"/>
            </w:rPr>
          </w:rPrChange>
        </w:rPr>
        <w:tab/>
      </w:r>
      <w:r w:rsidRPr="00DE2F8B">
        <w:rPr>
          <w:highlight w:val="yellow"/>
          <w:u w:val="single"/>
          <w:rPrChange w:id="343" w:author="Author">
            <w:rPr>
              <w:u w:val="single"/>
            </w:rPr>
          </w:rPrChange>
        </w:rPr>
        <w:t>Any sign required to be removed under an existing judicially approved settlement agreement shall not be eligible for sign removal credits; provided, however, that a sign owner may earn sign removal credits at any time by permanently removing any existing off-site commercial sign face that is not required to be removed under an existing judicially approved settlement agreement,  notwithstanding the status of any sign removal obligations imposed on such sign owner pursuant to the terms of a judicially approved settlement agreement.</w:t>
      </w:r>
      <w:r w:rsidRPr="00DE2F8B">
        <w:rPr>
          <w:highlight w:val="yellow"/>
          <w:u w:val="single"/>
          <w:lang w:val="en"/>
          <w:rPrChange w:id="344" w:author="Author">
            <w:rPr>
              <w:u w:val="single"/>
              <w:lang w:val="en"/>
            </w:rPr>
          </w:rPrChange>
        </w:rPr>
        <w:t>.</w:t>
      </w:r>
    </w:p>
    <w:p w14:paraId="27262623" w14:textId="77777777" w:rsidR="001723AF" w:rsidRPr="00DE2F8B" w:rsidRDefault="001723AF" w:rsidP="001723AF">
      <w:pPr>
        <w:pStyle w:val="Title"/>
        <w:spacing w:line="450" w:lineRule="atLeast"/>
        <w:ind w:firstLine="720"/>
        <w:jc w:val="both"/>
        <w:rPr>
          <w:rFonts w:ascii="Courier New" w:hAnsi="Courier New"/>
          <w:b w:val="0"/>
          <w:sz w:val="23"/>
          <w:highlight w:val="yellow"/>
          <w:u w:val="single"/>
          <w:rPrChange w:id="345" w:author="Author">
            <w:rPr>
              <w:rFonts w:ascii="Courier New" w:hAnsi="Courier New"/>
              <w:b w:val="0"/>
              <w:sz w:val="23"/>
              <w:u w:val="single"/>
            </w:rPr>
          </w:rPrChange>
        </w:rPr>
      </w:pPr>
      <w:r w:rsidRPr="00DE2F8B">
        <w:rPr>
          <w:rFonts w:ascii="Courier New" w:hAnsi="Courier New"/>
          <w:b w:val="0"/>
          <w:sz w:val="23"/>
          <w:highlight w:val="yellow"/>
          <w:rPrChange w:id="346" w:author="Author">
            <w:rPr>
              <w:rFonts w:ascii="Courier New" w:hAnsi="Courier New"/>
              <w:b w:val="0"/>
              <w:sz w:val="23"/>
            </w:rPr>
          </w:rPrChange>
        </w:rPr>
        <w:t xml:space="preserve">Sec. 23.05. </w:t>
      </w:r>
      <w:r w:rsidRPr="00DE2F8B">
        <w:rPr>
          <w:rFonts w:ascii="Courier New" w:hAnsi="Courier New"/>
          <w:b w:val="0"/>
          <w:sz w:val="23"/>
          <w:highlight w:val="yellow"/>
          <w:u w:val="single"/>
          <w:rPrChange w:id="347" w:author="Author">
            <w:rPr>
              <w:rFonts w:ascii="Courier New" w:hAnsi="Courier New"/>
              <w:b w:val="0"/>
              <w:sz w:val="23"/>
              <w:u w:val="single"/>
            </w:rPr>
          </w:rPrChange>
        </w:rPr>
        <w:t xml:space="preserve">Repair and maintenance of off-site commercial billboards. </w:t>
      </w:r>
      <w:r w:rsidRPr="00DE2F8B">
        <w:rPr>
          <w:rFonts w:ascii="Courier New" w:hAnsi="Courier New"/>
          <w:b w:val="0"/>
          <w:strike/>
          <w:sz w:val="23"/>
          <w:highlight w:val="yellow"/>
          <w:rPrChange w:id="348" w:author="Author">
            <w:rPr>
              <w:rFonts w:ascii="Courier New" w:hAnsi="Courier New"/>
              <w:b w:val="0"/>
              <w:strike/>
              <w:sz w:val="23"/>
            </w:rPr>
          </w:rPrChange>
        </w:rPr>
        <w:t>Prohibition on future commercial use of offsite noncommercial billboards.</w:t>
      </w:r>
      <w:r w:rsidRPr="00DE2F8B">
        <w:rPr>
          <w:rFonts w:ascii="Courier New" w:hAnsi="Courier New"/>
          <w:sz w:val="23"/>
          <w:highlight w:val="yellow"/>
          <w:rPrChange w:id="349" w:author="Author">
            <w:rPr>
              <w:rFonts w:ascii="Courier New" w:hAnsi="Courier New"/>
              <w:sz w:val="23"/>
            </w:rPr>
          </w:rPrChange>
        </w:rPr>
        <w:t xml:space="preserve"> </w:t>
      </w:r>
      <w:r w:rsidRPr="00DE2F8B">
        <w:rPr>
          <w:rFonts w:ascii="Courier New" w:hAnsi="Courier New"/>
          <w:b w:val="0"/>
          <w:strike/>
          <w:sz w:val="23"/>
          <w:highlight w:val="yellow"/>
          <w:rPrChange w:id="350" w:author="Author">
            <w:rPr>
              <w:rFonts w:ascii="Courier New" w:hAnsi="Courier New"/>
              <w:b w:val="0"/>
              <w:strike/>
              <w:sz w:val="23"/>
            </w:rPr>
          </w:rPrChange>
        </w:rPr>
        <w:t>Any offsite noncommercial billboard constructed or erected within the city subsequent to June 1, 1987 shall not thereafter be converted into, or used as, an offsite commercial billboard.</w:t>
      </w:r>
      <w:r w:rsidRPr="00DE2F8B">
        <w:rPr>
          <w:rFonts w:ascii="Courier New" w:hAnsi="Courier New"/>
          <w:b w:val="0"/>
          <w:sz w:val="23"/>
          <w:highlight w:val="yellow"/>
          <w:rPrChange w:id="351" w:author="Author">
            <w:rPr>
              <w:rFonts w:ascii="Courier New" w:hAnsi="Courier New"/>
              <w:b w:val="0"/>
              <w:sz w:val="23"/>
            </w:rPr>
          </w:rPrChange>
        </w:rPr>
        <w:t xml:space="preserve"> </w:t>
      </w:r>
      <w:r w:rsidRPr="00DE2F8B">
        <w:rPr>
          <w:rFonts w:ascii="Courier New" w:hAnsi="Courier New"/>
          <w:b w:val="0"/>
          <w:sz w:val="23"/>
          <w:highlight w:val="yellow"/>
          <w:u w:val="single"/>
          <w:rPrChange w:id="352" w:author="Author">
            <w:rPr>
              <w:rFonts w:ascii="Courier New" w:hAnsi="Courier New"/>
              <w:b w:val="0"/>
              <w:sz w:val="23"/>
              <w:u w:val="single"/>
            </w:rPr>
          </w:rPrChange>
        </w:rPr>
        <w:t xml:space="preserve">Off-site commercial billboards existing as of the effective date of this Charter amendment that satisfy the requirements of section 656.1322(d)-(i) shall be deemed legal uses and all other existing off-site signs shall be deemed legal non-conforming uses, and all such legal conforming and legal non-conforming uses shall be entitled to be maintained and repaired in accordance with the provisions of the Jacksonville Building Code; provided, however, that any proposed changes to the height, size or type of construction (other than as required to meet then-current Building Code requirements) shall not be permitted as repair or maintenance activities.  </w:t>
      </w:r>
    </w:p>
    <w:p w14:paraId="7D91C309" w14:textId="77777777" w:rsidR="001723AF" w:rsidRPr="00DE2F8B" w:rsidRDefault="001723AF" w:rsidP="001723AF">
      <w:pPr>
        <w:pStyle w:val="Title"/>
        <w:spacing w:line="450" w:lineRule="atLeast"/>
        <w:ind w:firstLine="720"/>
        <w:jc w:val="both"/>
        <w:rPr>
          <w:rFonts w:ascii="Courier New" w:hAnsi="Courier New"/>
          <w:b w:val="0"/>
          <w:sz w:val="23"/>
          <w:highlight w:val="yellow"/>
          <w:u w:val="single"/>
          <w:rPrChange w:id="353" w:author="Author">
            <w:rPr>
              <w:rFonts w:ascii="Courier New" w:hAnsi="Courier New"/>
              <w:b w:val="0"/>
              <w:sz w:val="23"/>
              <w:u w:val="single"/>
            </w:rPr>
          </w:rPrChange>
        </w:rPr>
      </w:pPr>
      <w:r w:rsidRPr="00DE2F8B">
        <w:rPr>
          <w:rFonts w:ascii="Courier New" w:hAnsi="Courier New"/>
          <w:sz w:val="23"/>
          <w:highlight w:val="yellow"/>
          <w:rPrChange w:id="354" w:author="Author">
            <w:rPr>
              <w:rFonts w:ascii="Courier New" w:hAnsi="Courier New"/>
              <w:sz w:val="23"/>
            </w:rPr>
          </w:rPrChange>
        </w:rPr>
        <w:t>Sec. 23.06</w:t>
      </w:r>
      <w:r w:rsidRPr="00DE2F8B">
        <w:rPr>
          <w:rFonts w:ascii="Courier New" w:hAnsi="Courier New"/>
          <w:b w:val="0"/>
          <w:sz w:val="23"/>
          <w:highlight w:val="yellow"/>
          <w:rPrChange w:id="355" w:author="Author">
            <w:rPr>
              <w:rFonts w:ascii="Courier New" w:hAnsi="Courier New"/>
              <w:b w:val="0"/>
              <w:sz w:val="23"/>
            </w:rPr>
          </w:rPrChange>
        </w:rPr>
        <w:t>.</w:t>
      </w:r>
      <w:r w:rsidRPr="00DE2F8B">
        <w:rPr>
          <w:rFonts w:ascii="Courier New" w:hAnsi="Courier New"/>
          <w:b w:val="0"/>
          <w:sz w:val="23"/>
          <w:highlight w:val="yellow"/>
          <w:u w:val="single"/>
          <w:rPrChange w:id="356" w:author="Author">
            <w:rPr>
              <w:rFonts w:ascii="Courier New" w:hAnsi="Courier New"/>
              <w:b w:val="0"/>
              <w:sz w:val="23"/>
              <w:u w:val="single"/>
            </w:rPr>
          </w:rPrChange>
        </w:rPr>
        <w:t xml:space="preserve">  </w:t>
      </w:r>
      <w:r w:rsidRPr="00DE2F8B">
        <w:rPr>
          <w:rFonts w:ascii="Courier New" w:hAnsi="Courier New"/>
          <w:sz w:val="23"/>
          <w:highlight w:val="yellow"/>
          <w:rPrChange w:id="357" w:author="Author">
            <w:rPr>
              <w:rFonts w:ascii="Courier New" w:hAnsi="Courier New"/>
              <w:sz w:val="23"/>
            </w:rPr>
          </w:rPrChange>
        </w:rPr>
        <w:t>Replacement of storm-damaged off-site commercial signs</w:t>
      </w:r>
      <w:r w:rsidRPr="00DE2F8B">
        <w:rPr>
          <w:rFonts w:ascii="Courier New" w:hAnsi="Courier New"/>
          <w:b w:val="0"/>
          <w:sz w:val="23"/>
          <w:highlight w:val="yellow"/>
          <w:u w:val="single"/>
          <w:rPrChange w:id="358" w:author="Author">
            <w:rPr>
              <w:rFonts w:ascii="Courier New" w:hAnsi="Courier New"/>
              <w:b w:val="0"/>
              <w:sz w:val="23"/>
              <w:u w:val="single"/>
            </w:rPr>
          </w:rPrChange>
        </w:rPr>
        <w:t>.  Notwithstanding the foregoing, any off-site commercial sign damaged by fire, flood, extreme weather, sink hole or other natural disaster, may be replaced, subject to the spacing restrictions of section 656.1322(f), provided that the replacement off-site commercial sign shall be of the same height and size as the damaged off-site commercial sign.</w:t>
      </w:r>
    </w:p>
    <w:p w14:paraId="5BF4248F" w14:textId="77777777" w:rsidR="001723AF" w:rsidRPr="00DE2F8B" w:rsidRDefault="001723AF" w:rsidP="001723AF">
      <w:pPr>
        <w:pStyle w:val="Title"/>
        <w:spacing w:line="450" w:lineRule="atLeast"/>
        <w:ind w:firstLine="720"/>
        <w:jc w:val="both"/>
        <w:rPr>
          <w:rFonts w:ascii="Courier New" w:hAnsi="Courier New"/>
          <w:sz w:val="23"/>
          <w:highlight w:val="yellow"/>
          <w:rPrChange w:id="359" w:author="Author">
            <w:rPr>
              <w:rFonts w:ascii="Courier New" w:hAnsi="Courier New"/>
              <w:sz w:val="23"/>
            </w:rPr>
          </w:rPrChange>
        </w:rPr>
      </w:pPr>
      <w:r w:rsidRPr="00DE2F8B">
        <w:rPr>
          <w:rFonts w:ascii="Courier New" w:hAnsi="Courier New"/>
          <w:sz w:val="23"/>
          <w:highlight w:val="yellow"/>
          <w:rPrChange w:id="360" w:author="Author">
            <w:rPr>
              <w:rFonts w:ascii="Courier New" w:hAnsi="Courier New"/>
              <w:sz w:val="23"/>
            </w:rPr>
          </w:rPrChange>
        </w:rPr>
        <w:t xml:space="preserve">Sec. 23.07.  Enforcement and penalties. </w:t>
      </w:r>
    </w:p>
    <w:p w14:paraId="402B5831" w14:textId="77777777" w:rsidR="001723AF" w:rsidRPr="00DE2F8B" w:rsidRDefault="001723AF" w:rsidP="001723AF">
      <w:pPr>
        <w:pStyle w:val="Title"/>
        <w:widowControl w:val="0"/>
        <w:spacing w:line="450" w:lineRule="atLeast"/>
        <w:ind w:firstLine="720"/>
        <w:jc w:val="both"/>
        <w:rPr>
          <w:rFonts w:ascii="Courier New" w:hAnsi="Courier New"/>
          <w:b w:val="0"/>
          <w:sz w:val="23"/>
          <w:highlight w:val="yellow"/>
          <w:rPrChange w:id="361" w:author="Author">
            <w:rPr>
              <w:rFonts w:ascii="Courier New" w:hAnsi="Courier New"/>
              <w:b w:val="0"/>
              <w:sz w:val="23"/>
            </w:rPr>
          </w:rPrChange>
        </w:rPr>
      </w:pPr>
      <w:r w:rsidRPr="00DE2F8B">
        <w:rPr>
          <w:rFonts w:ascii="Courier New" w:hAnsi="Courier New"/>
          <w:b w:val="0"/>
          <w:sz w:val="23"/>
          <w:highlight w:val="yellow"/>
          <w:rPrChange w:id="362" w:author="Author">
            <w:rPr>
              <w:rFonts w:ascii="Courier New" w:hAnsi="Courier New"/>
              <w:b w:val="0"/>
              <w:sz w:val="23"/>
            </w:rPr>
          </w:rPrChange>
        </w:rPr>
        <w:t>(a)</w:t>
      </w:r>
      <w:r w:rsidRPr="00DE2F8B">
        <w:rPr>
          <w:rFonts w:ascii="Courier New" w:hAnsi="Courier New"/>
          <w:b w:val="0"/>
          <w:sz w:val="23"/>
          <w:highlight w:val="yellow"/>
          <w:rPrChange w:id="363" w:author="Author">
            <w:rPr>
              <w:rFonts w:ascii="Courier New" w:hAnsi="Courier New"/>
              <w:b w:val="0"/>
              <w:sz w:val="23"/>
            </w:rPr>
          </w:rPrChange>
        </w:rPr>
        <w:tab/>
        <w:t xml:space="preserve">The city </w:t>
      </w:r>
      <w:r w:rsidRPr="00DE2F8B">
        <w:rPr>
          <w:rFonts w:ascii="Courier New" w:hAnsi="Courier New"/>
          <w:b w:val="0"/>
          <w:strike/>
          <w:sz w:val="23"/>
          <w:highlight w:val="yellow"/>
          <w:rPrChange w:id="364" w:author="Author">
            <w:rPr>
              <w:rFonts w:ascii="Courier New" w:hAnsi="Courier New"/>
              <w:b w:val="0"/>
              <w:strike/>
              <w:sz w:val="23"/>
            </w:rPr>
          </w:rPrChange>
        </w:rPr>
        <w:t>or any taxpayer or resident of the city</w:t>
      </w:r>
      <w:r w:rsidRPr="00DE2F8B">
        <w:rPr>
          <w:rFonts w:ascii="Courier New" w:hAnsi="Courier New"/>
          <w:b w:val="0"/>
          <w:sz w:val="23"/>
          <w:highlight w:val="yellow"/>
          <w:rPrChange w:id="365" w:author="Author">
            <w:rPr>
              <w:rFonts w:ascii="Courier New" w:hAnsi="Courier New"/>
              <w:b w:val="0"/>
              <w:sz w:val="23"/>
            </w:rPr>
          </w:rPrChange>
        </w:rPr>
        <w:t xml:space="preserve"> may bring a civil action to enforce and compel compliance with the provisions of this article against anyone who erects or constructs an off-site commercial billboard in violation of section 23.03</w:t>
      </w:r>
      <w:r w:rsidRPr="00DE2F8B">
        <w:rPr>
          <w:rFonts w:ascii="Courier New" w:hAnsi="Courier New"/>
          <w:b w:val="0"/>
          <w:strike/>
          <w:sz w:val="23"/>
          <w:highlight w:val="yellow"/>
          <w:rPrChange w:id="366" w:author="Author">
            <w:rPr>
              <w:rFonts w:ascii="Courier New" w:hAnsi="Courier New"/>
              <w:b w:val="0"/>
              <w:strike/>
              <w:sz w:val="23"/>
            </w:rPr>
          </w:rPrChange>
        </w:rPr>
        <w:t xml:space="preserve">, or against anyone who fails to remove an offsite commercial billboard in violation of the provisions of section 23.04, or against anyone who violates the provisions of section 23.05. </w:t>
      </w:r>
      <w:r w:rsidRPr="00DE2F8B">
        <w:rPr>
          <w:rFonts w:ascii="Courier New" w:hAnsi="Courier New"/>
          <w:b w:val="0"/>
          <w:sz w:val="23"/>
          <w:highlight w:val="yellow"/>
          <w:rPrChange w:id="367" w:author="Author">
            <w:rPr>
              <w:rFonts w:ascii="Courier New" w:hAnsi="Courier New"/>
              <w:b w:val="0"/>
              <w:sz w:val="23"/>
            </w:rPr>
          </w:rPrChange>
        </w:rPr>
        <w:t xml:space="preserve">If successful, the </w:t>
      </w:r>
      <w:r w:rsidRPr="00DE2F8B">
        <w:rPr>
          <w:rFonts w:ascii="Courier New" w:hAnsi="Courier New"/>
          <w:b w:val="0"/>
          <w:strike/>
          <w:sz w:val="23"/>
          <w:highlight w:val="yellow"/>
          <w:rPrChange w:id="368" w:author="Author">
            <w:rPr>
              <w:rFonts w:ascii="Courier New" w:hAnsi="Courier New"/>
              <w:b w:val="0"/>
              <w:strike/>
              <w:sz w:val="23"/>
            </w:rPr>
          </w:rPrChange>
        </w:rPr>
        <w:t>person bringing the action</w:t>
      </w:r>
      <w:r w:rsidRPr="00DE2F8B">
        <w:rPr>
          <w:rFonts w:ascii="Courier New" w:hAnsi="Courier New"/>
          <w:b w:val="0"/>
          <w:sz w:val="23"/>
          <w:highlight w:val="yellow"/>
          <w:rPrChange w:id="369" w:author="Author">
            <w:rPr>
              <w:rFonts w:ascii="Courier New" w:hAnsi="Courier New"/>
              <w:b w:val="0"/>
              <w:sz w:val="23"/>
            </w:rPr>
          </w:rPrChange>
        </w:rPr>
        <w:t xml:space="preserve"> City shall be entitled to recover from the violator the costs and attorneys' fees expended in compelling compliance with the provisions of this article. </w:t>
      </w:r>
    </w:p>
    <w:p w14:paraId="59E32C43" w14:textId="77777777" w:rsidR="001723AF" w:rsidRPr="00DE2F8B" w:rsidRDefault="001723AF" w:rsidP="001723AF">
      <w:pPr>
        <w:pStyle w:val="Title"/>
        <w:spacing w:line="450" w:lineRule="atLeast"/>
        <w:ind w:firstLine="720"/>
        <w:jc w:val="both"/>
        <w:rPr>
          <w:rFonts w:ascii="Courier New" w:hAnsi="Courier New"/>
          <w:b w:val="0"/>
          <w:sz w:val="23"/>
          <w:highlight w:val="yellow"/>
          <w:rPrChange w:id="370" w:author="Author">
            <w:rPr>
              <w:rFonts w:ascii="Courier New" w:hAnsi="Courier New"/>
              <w:b w:val="0"/>
              <w:sz w:val="23"/>
            </w:rPr>
          </w:rPrChange>
        </w:rPr>
      </w:pPr>
      <w:r w:rsidRPr="00DE2F8B">
        <w:rPr>
          <w:rFonts w:ascii="Courier New" w:hAnsi="Courier New"/>
          <w:b w:val="0"/>
          <w:strike/>
          <w:sz w:val="23"/>
          <w:highlight w:val="yellow"/>
          <w:rPrChange w:id="371" w:author="Author">
            <w:rPr>
              <w:rFonts w:ascii="Courier New" w:hAnsi="Courier New"/>
              <w:b w:val="0"/>
              <w:strike/>
              <w:sz w:val="23"/>
            </w:rPr>
          </w:rPrChange>
        </w:rPr>
        <w:t>(b)</w:t>
      </w:r>
      <w:r w:rsidRPr="00DE2F8B">
        <w:rPr>
          <w:rFonts w:ascii="Courier New" w:hAnsi="Courier New"/>
          <w:b w:val="0"/>
          <w:strike/>
          <w:sz w:val="23"/>
          <w:highlight w:val="yellow"/>
          <w:rPrChange w:id="372" w:author="Author">
            <w:rPr>
              <w:rFonts w:ascii="Courier New" w:hAnsi="Courier New"/>
              <w:b w:val="0"/>
              <w:strike/>
              <w:sz w:val="23"/>
            </w:rPr>
          </w:rPrChange>
        </w:rPr>
        <w:tab/>
        <w:t>In connection with any off-site commercial billboard which is erected or constructed in violation of the provisions of section 23.03, each person responsible for erecting or constructing such offsite commercial billboard shall pay the city a penalty of</w:t>
      </w:r>
      <w:r w:rsidRPr="00DE2F8B">
        <w:rPr>
          <w:rFonts w:ascii="Courier New" w:hAnsi="Courier New"/>
          <w:b w:val="0"/>
          <w:sz w:val="23"/>
          <w:highlight w:val="yellow"/>
          <w:rPrChange w:id="373" w:author="Author">
            <w:rPr>
              <w:rFonts w:ascii="Courier New" w:hAnsi="Courier New"/>
              <w:b w:val="0"/>
              <w:sz w:val="23"/>
            </w:rPr>
          </w:rPrChange>
        </w:rPr>
        <w:t xml:space="preserve"> </w:t>
      </w:r>
      <w:r w:rsidRPr="00DE2F8B">
        <w:rPr>
          <w:rFonts w:ascii="Courier New" w:hAnsi="Courier New"/>
          <w:b w:val="0"/>
          <w:strike/>
          <w:sz w:val="23"/>
          <w:highlight w:val="yellow"/>
          <w:rPrChange w:id="374" w:author="Author">
            <w:rPr>
              <w:rFonts w:ascii="Courier New" w:hAnsi="Courier New"/>
              <w:b w:val="0"/>
              <w:strike/>
              <w:sz w:val="23"/>
            </w:rPr>
          </w:rPrChange>
        </w:rPr>
        <w:t>five hundred dollars per day until the off-site commercial billboard is removed.</w:t>
      </w:r>
      <w:r w:rsidRPr="00DE2F8B">
        <w:rPr>
          <w:rFonts w:ascii="Courier New" w:hAnsi="Courier New"/>
          <w:b w:val="0"/>
          <w:sz w:val="23"/>
          <w:highlight w:val="yellow"/>
          <w:rPrChange w:id="375" w:author="Author">
            <w:rPr>
              <w:rFonts w:ascii="Courier New" w:hAnsi="Courier New"/>
              <w:b w:val="0"/>
              <w:sz w:val="23"/>
            </w:rPr>
          </w:rPrChange>
        </w:rPr>
        <w:t xml:space="preserve"> </w:t>
      </w:r>
    </w:p>
    <w:p w14:paraId="7B25E5B8"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76" w:author="Author">
            <w:rPr>
              <w:rFonts w:ascii="Courier New" w:hAnsi="Courier New"/>
              <w:b w:val="0"/>
              <w:strike/>
              <w:sz w:val="23"/>
            </w:rPr>
          </w:rPrChange>
        </w:rPr>
      </w:pPr>
      <w:r w:rsidRPr="00DE2F8B">
        <w:rPr>
          <w:rFonts w:ascii="Courier New" w:hAnsi="Courier New"/>
          <w:b w:val="0"/>
          <w:strike/>
          <w:sz w:val="23"/>
          <w:highlight w:val="yellow"/>
          <w:rPrChange w:id="377" w:author="Author">
            <w:rPr>
              <w:rFonts w:ascii="Courier New" w:hAnsi="Courier New"/>
              <w:b w:val="0"/>
              <w:strike/>
              <w:sz w:val="23"/>
            </w:rPr>
          </w:rPrChange>
        </w:rPr>
        <w:t>(c)</w:t>
      </w:r>
      <w:r w:rsidRPr="00DE2F8B">
        <w:rPr>
          <w:rFonts w:ascii="Courier New" w:hAnsi="Courier New"/>
          <w:b w:val="0"/>
          <w:strike/>
          <w:sz w:val="23"/>
          <w:highlight w:val="yellow"/>
          <w:rPrChange w:id="378" w:author="Author">
            <w:rPr>
              <w:rFonts w:ascii="Courier New" w:hAnsi="Courier New"/>
              <w:b w:val="0"/>
              <w:strike/>
              <w:sz w:val="23"/>
            </w:rPr>
          </w:rPrChange>
        </w:rPr>
        <w:tab/>
        <w:t xml:space="preserve">In connection with any off-site commercial billboard which is not removed as required by section 23.04, each person responsible for said removal shall pay the city a penalty of five hundred dollars per day for each day until the offsite billboard is removed. </w:t>
      </w:r>
    </w:p>
    <w:p w14:paraId="77EACCCF"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79" w:author="Author">
            <w:rPr>
              <w:rFonts w:ascii="Courier New" w:hAnsi="Courier New"/>
              <w:b w:val="0"/>
              <w:strike/>
              <w:sz w:val="23"/>
            </w:rPr>
          </w:rPrChange>
        </w:rPr>
      </w:pPr>
      <w:r w:rsidRPr="00DE2F8B">
        <w:rPr>
          <w:rFonts w:ascii="Courier New" w:hAnsi="Courier New"/>
          <w:b w:val="0"/>
          <w:strike/>
          <w:sz w:val="23"/>
          <w:highlight w:val="yellow"/>
          <w:rPrChange w:id="380" w:author="Author">
            <w:rPr>
              <w:rFonts w:ascii="Courier New" w:hAnsi="Courier New"/>
              <w:b w:val="0"/>
              <w:strike/>
              <w:sz w:val="23"/>
            </w:rPr>
          </w:rPrChange>
        </w:rPr>
        <w:t>(d)</w:t>
      </w:r>
      <w:r w:rsidRPr="00DE2F8B">
        <w:rPr>
          <w:rFonts w:ascii="Courier New" w:hAnsi="Courier New"/>
          <w:b w:val="0"/>
          <w:strike/>
          <w:sz w:val="23"/>
          <w:highlight w:val="yellow"/>
          <w:rPrChange w:id="381" w:author="Author">
            <w:rPr>
              <w:rFonts w:ascii="Courier New" w:hAnsi="Courier New"/>
              <w:b w:val="0"/>
              <w:strike/>
              <w:sz w:val="23"/>
            </w:rPr>
          </w:rPrChange>
        </w:rPr>
        <w:tab/>
        <w:t xml:space="preserve">In connection with any off-site noncommercial billboard which is converted into an off-site commercial billboard in violation of section 23.05, the owner thereof shall pay to the city a penalty of five hundred dollars per day for each day said billboard is used in violation of section 23.05 </w:t>
      </w:r>
    </w:p>
    <w:p w14:paraId="05C022E7" w14:textId="77777777" w:rsidR="001723AF" w:rsidRPr="00DE2F8B" w:rsidRDefault="001723AF" w:rsidP="001723AF">
      <w:pPr>
        <w:pStyle w:val="Title"/>
        <w:spacing w:line="450" w:lineRule="atLeast"/>
        <w:ind w:firstLine="720"/>
        <w:jc w:val="both"/>
        <w:rPr>
          <w:rFonts w:ascii="Courier New" w:hAnsi="Courier New"/>
          <w:strike/>
          <w:sz w:val="23"/>
          <w:highlight w:val="yellow"/>
          <w:rPrChange w:id="382" w:author="Author">
            <w:rPr>
              <w:rFonts w:ascii="Courier New" w:hAnsi="Courier New"/>
              <w:strike/>
              <w:sz w:val="23"/>
            </w:rPr>
          </w:rPrChange>
        </w:rPr>
      </w:pPr>
      <w:r w:rsidRPr="00DE2F8B">
        <w:rPr>
          <w:rFonts w:ascii="Courier New" w:hAnsi="Courier New"/>
          <w:sz w:val="23"/>
          <w:highlight w:val="yellow"/>
          <w:rPrChange w:id="383" w:author="Author">
            <w:rPr>
              <w:rFonts w:ascii="Courier New" w:hAnsi="Courier New"/>
              <w:sz w:val="23"/>
            </w:rPr>
          </w:rPrChange>
        </w:rPr>
        <w:t xml:space="preserve">Sec. 23.08. Council's power and right to legislate. </w:t>
      </w:r>
      <w:r w:rsidRPr="00DE2F8B">
        <w:rPr>
          <w:rFonts w:ascii="Courier New" w:hAnsi="Courier New"/>
          <w:b w:val="0"/>
          <w:sz w:val="23"/>
          <w:highlight w:val="yellow"/>
          <w:rPrChange w:id="384" w:author="Author">
            <w:rPr>
              <w:rFonts w:ascii="Courier New" w:hAnsi="Courier New"/>
              <w:b w:val="0"/>
              <w:sz w:val="23"/>
            </w:rPr>
          </w:rPrChange>
        </w:rPr>
        <w:t xml:space="preserve">This article shall not affect the council's powers and right to legislate with respect to </w:t>
      </w:r>
      <w:r w:rsidRPr="00DE2F8B">
        <w:rPr>
          <w:rFonts w:ascii="Courier New" w:hAnsi="Courier New"/>
          <w:b w:val="0"/>
          <w:sz w:val="23"/>
          <w:highlight w:val="yellow"/>
          <w:u w:val="single"/>
          <w:rPrChange w:id="385" w:author="Author">
            <w:rPr>
              <w:rFonts w:ascii="Courier New" w:hAnsi="Courier New"/>
              <w:b w:val="0"/>
              <w:sz w:val="23"/>
              <w:u w:val="single"/>
            </w:rPr>
          </w:rPrChange>
        </w:rPr>
        <w:t>regulating off-site commercial signs</w:t>
      </w:r>
      <w:r w:rsidRPr="00DE2F8B">
        <w:rPr>
          <w:rFonts w:ascii="Courier New" w:hAnsi="Courier New"/>
          <w:b w:val="0"/>
          <w:sz w:val="23"/>
          <w:highlight w:val="yellow"/>
          <w:rPrChange w:id="386" w:author="Author">
            <w:rPr>
              <w:rFonts w:ascii="Courier New" w:hAnsi="Courier New"/>
              <w:b w:val="0"/>
              <w:sz w:val="23"/>
            </w:rPr>
          </w:rPrChange>
        </w:rPr>
        <w:t xml:space="preserve">.   </w:t>
      </w:r>
      <w:r w:rsidRPr="00DE2F8B">
        <w:rPr>
          <w:rFonts w:ascii="Courier New" w:hAnsi="Courier New"/>
          <w:b w:val="0"/>
          <w:strike/>
          <w:sz w:val="23"/>
          <w:highlight w:val="yellow"/>
          <w:rPrChange w:id="387" w:author="Author">
            <w:rPr>
              <w:rFonts w:ascii="Courier New" w:hAnsi="Courier New"/>
              <w:b w:val="0"/>
              <w:strike/>
              <w:sz w:val="23"/>
            </w:rPr>
          </w:rPrChange>
        </w:rPr>
        <w:t xml:space="preserve">(i) an owner's obligation to maintain in good condition any offsite commercial billboard already constructed and erected as of June 1, 1987, or (ii) any sign that does not fall within the definition of "offsite commercial billboard" as defined in section 23.02, or (iii) any legislation which would require removal of any offsite commercial billboard from along any portion of the interstate highway system or the federal-aid primary highway system, or (iv) additional enforcement provisions or additional penalties to enforce the provisions of this article, or (v) any settlement of litigation commenced prior to January 1, 1995, to enforce or interpret this article. </w:t>
      </w:r>
    </w:p>
    <w:p w14:paraId="3707BB94" w14:textId="77777777" w:rsidR="001723AF" w:rsidRPr="00DE2F8B" w:rsidRDefault="001723AF" w:rsidP="001723AF">
      <w:pPr>
        <w:pStyle w:val="Title"/>
        <w:spacing w:line="450" w:lineRule="atLeast"/>
        <w:ind w:firstLine="720"/>
        <w:jc w:val="both"/>
        <w:rPr>
          <w:rFonts w:ascii="Courier New" w:hAnsi="Courier New"/>
          <w:strike/>
          <w:sz w:val="23"/>
          <w:highlight w:val="yellow"/>
          <w:rPrChange w:id="388" w:author="Author">
            <w:rPr>
              <w:rFonts w:ascii="Courier New" w:hAnsi="Courier New"/>
              <w:strike/>
              <w:sz w:val="23"/>
            </w:rPr>
          </w:rPrChange>
        </w:rPr>
      </w:pPr>
      <w:r w:rsidRPr="00DE2F8B">
        <w:rPr>
          <w:rFonts w:ascii="Courier New" w:hAnsi="Courier New"/>
          <w:strike/>
          <w:sz w:val="23"/>
          <w:highlight w:val="yellow"/>
          <w:rPrChange w:id="389" w:author="Author">
            <w:rPr>
              <w:rFonts w:ascii="Courier New" w:hAnsi="Courier New"/>
              <w:strike/>
              <w:sz w:val="23"/>
            </w:rPr>
          </w:rPrChange>
        </w:rPr>
        <w:t xml:space="preserve">Sec. 23.08. Removal by December 1, 1993. </w:t>
      </w:r>
    </w:p>
    <w:p w14:paraId="3EB3F76E"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90" w:author="Author">
            <w:rPr>
              <w:rFonts w:ascii="Courier New" w:hAnsi="Courier New"/>
              <w:b w:val="0"/>
              <w:strike/>
              <w:sz w:val="23"/>
            </w:rPr>
          </w:rPrChange>
        </w:rPr>
      </w:pPr>
      <w:r w:rsidRPr="00DE2F8B">
        <w:rPr>
          <w:rFonts w:ascii="Courier New" w:hAnsi="Courier New"/>
          <w:b w:val="0"/>
          <w:strike/>
          <w:sz w:val="23"/>
          <w:highlight w:val="yellow"/>
          <w:rPrChange w:id="391" w:author="Author">
            <w:rPr>
              <w:rFonts w:ascii="Courier New" w:hAnsi="Courier New"/>
              <w:b w:val="0"/>
              <w:strike/>
              <w:sz w:val="23"/>
            </w:rPr>
          </w:rPrChange>
        </w:rPr>
        <w:t>(a)</w:t>
      </w:r>
      <w:r w:rsidRPr="00DE2F8B">
        <w:rPr>
          <w:rFonts w:ascii="Courier New" w:hAnsi="Courier New"/>
          <w:b w:val="0"/>
          <w:strike/>
          <w:sz w:val="23"/>
          <w:highlight w:val="yellow"/>
          <w:rPrChange w:id="392" w:author="Author">
            <w:rPr>
              <w:rFonts w:ascii="Courier New" w:hAnsi="Courier New"/>
              <w:b w:val="0"/>
              <w:strike/>
              <w:sz w:val="23"/>
            </w:rPr>
          </w:rPrChange>
        </w:rPr>
        <w:tab/>
        <w:t xml:space="preserve">Any offsite commercial billboard not located along any portion of the "interstate highway system" or the "federal-aid primary highway system" as defined in Chapter 479, Florida Statutes (1985) which for any reason has not been removed prior to December 1, 1993, shall be removed no later than December 1, 1993. The owner of the billboard and the owner of the land on which the billboard is located shall be jointly and severally responsible for compliance with this section. </w:t>
      </w:r>
    </w:p>
    <w:p w14:paraId="1928088F"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93" w:author="Author">
            <w:rPr>
              <w:rFonts w:ascii="Courier New" w:hAnsi="Courier New"/>
              <w:b w:val="0"/>
              <w:strike/>
              <w:sz w:val="23"/>
            </w:rPr>
          </w:rPrChange>
        </w:rPr>
      </w:pPr>
      <w:r w:rsidRPr="00DE2F8B">
        <w:rPr>
          <w:rFonts w:ascii="Courier New" w:hAnsi="Courier New"/>
          <w:b w:val="0"/>
          <w:strike/>
          <w:sz w:val="23"/>
          <w:highlight w:val="yellow"/>
          <w:rPrChange w:id="394" w:author="Author">
            <w:rPr>
              <w:rFonts w:ascii="Courier New" w:hAnsi="Courier New"/>
              <w:b w:val="0"/>
              <w:strike/>
              <w:sz w:val="23"/>
            </w:rPr>
          </w:rPrChange>
        </w:rPr>
        <w:t>(b)</w:t>
      </w:r>
      <w:r w:rsidRPr="00DE2F8B">
        <w:rPr>
          <w:rFonts w:ascii="Courier New" w:hAnsi="Courier New"/>
          <w:b w:val="0"/>
          <w:strike/>
          <w:sz w:val="23"/>
          <w:highlight w:val="yellow"/>
          <w:rPrChange w:id="395" w:author="Author">
            <w:rPr>
              <w:rFonts w:ascii="Courier New" w:hAnsi="Courier New"/>
              <w:b w:val="0"/>
              <w:strike/>
              <w:sz w:val="23"/>
            </w:rPr>
          </w:rPrChange>
        </w:rPr>
        <w:tab/>
        <w:t xml:space="preserve">Nothing contained herein shall limit the obligation of billboard owners and land owners to comply with the provisions of section 23.04 of this article. This section 23.08 shall be deemed to be supplemental to the provisions of section 23.04 </w:t>
      </w:r>
    </w:p>
    <w:p w14:paraId="2FDD285F"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96" w:author="Author">
            <w:rPr>
              <w:rFonts w:ascii="Courier New" w:hAnsi="Courier New"/>
              <w:b w:val="0"/>
              <w:strike/>
              <w:sz w:val="23"/>
            </w:rPr>
          </w:rPrChange>
        </w:rPr>
      </w:pPr>
      <w:r w:rsidRPr="00DE2F8B">
        <w:rPr>
          <w:rFonts w:ascii="Courier New" w:hAnsi="Courier New"/>
          <w:b w:val="0"/>
          <w:strike/>
          <w:sz w:val="23"/>
          <w:highlight w:val="yellow"/>
          <w:rPrChange w:id="397" w:author="Author">
            <w:rPr>
              <w:rFonts w:ascii="Courier New" w:hAnsi="Courier New"/>
              <w:b w:val="0"/>
              <w:strike/>
              <w:sz w:val="23"/>
            </w:rPr>
          </w:rPrChange>
        </w:rPr>
        <w:t>(c)</w:t>
      </w:r>
      <w:r w:rsidRPr="00DE2F8B">
        <w:rPr>
          <w:rFonts w:ascii="Courier New" w:hAnsi="Courier New"/>
          <w:b w:val="0"/>
          <w:strike/>
          <w:sz w:val="23"/>
          <w:highlight w:val="yellow"/>
          <w:rPrChange w:id="398" w:author="Author">
            <w:rPr>
              <w:rFonts w:ascii="Courier New" w:hAnsi="Courier New"/>
              <w:b w:val="0"/>
              <w:strike/>
              <w:sz w:val="23"/>
            </w:rPr>
          </w:rPrChange>
        </w:rPr>
        <w:tab/>
        <w:t xml:space="preserve">In lieu of the provisions of section 23.06 of this article, in connection with any offsite commercial billboard which is not removed as required by subsection 23.08(a), each person responsible for said removal shall pay the city a civil penalty for each day said billboard is still in place. </w:t>
      </w:r>
    </w:p>
    <w:p w14:paraId="526296DB"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399" w:author="Author">
            <w:rPr>
              <w:rFonts w:ascii="Courier New" w:hAnsi="Courier New"/>
              <w:b w:val="0"/>
              <w:strike/>
              <w:sz w:val="23"/>
            </w:rPr>
          </w:rPrChange>
        </w:rPr>
      </w:pPr>
      <w:r w:rsidRPr="00DE2F8B">
        <w:rPr>
          <w:rFonts w:ascii="Courier New" w:hAnsi="Courier New"/>
          <w:b w:val="0"/>
          <w:strike/>
          <w:sz w:val="23"/>
          <w:highlight w:val="yellow"/>
          <w:rPrChange w:id="400" w:author="Author">
            <w:rPr>
              <w:rFonts w:ascii="Courier New" w:hAnsi="Courier New"/>
              <w:b w:val="0"/>
              <w:strike/>
              <w:sz w:val="23"/>
            </w:rPr>
          </w:rPrChange>
        </w:rPr>
        <w:t>(d)</w:t>
      </w:r>
      <w:r w:rsidRPr="00DE2F8B">
        <w:rPr>
          <w:rFonts w:ascii="Courier New" w:hAnsi="Courier New"/>
          <w:b w:val="0"/>
          <w:strike/>
          <w:sz w:val="23"/>
          <w:highlight w:val="yellow"/>
          <w:rPrChange w:id="401" w:author="Author">
            <w:rPr>
              <w:rFonts w:ascii="Courier New" w:hAnsi="Courier New"/>
              <w:b w:val="0"/>
              <w:strike/>
              <w:sz w:val="23"/>
            </w:rPr>
          </w:rPrChange>
        </w:rPr>
        <w:tab/>
        <w:t xml:space="preserve">The civil penalty to be paid by any responsible party pursuant to section 23.08(c) shall be the gross revenues received per day for said offsite commercial billboard except that such civil penalty shall not be less than one hundred dollars per day per offsite commercial billboard nor greater than five hundred dollars per day per offsite commercial billboard. </w:t>
      </w:r>
    </w:p>
    <w:p w14:paraId="2B42414D"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402" w:author="Author">
            <w:rPr>
              <w:rFonts w:ascii="Courier New" w:hAnsi="Courier New"/>
              <w:b w:val="0"/>
              <w:strike/>
              <w:sz w:val="23"/>
            </w:rPr>
          </w:rPrChange>
        </w:rPr>
      </w:pPr>
      <w:r w:rsidRPr="00DE2F8B">
        <w:rPr>
          <w:rFonts w:ascii="Courier New" w:hAnsi="Courier New"/>
          <w:b w:val="0"/>
          <w:strike/>
          <w:sz w:val="23"/>
          <w:highlight w:val="yellow"/>
          <w:rPrChange w:id="403" w:author="Author">
            <w:rPr>
              <w:rFonts w:ascii="Courier New" w:hAnsi="Courier New"/>
              <w:b w:val="0"/>
              <w:strike/>
              <w:sz w:val="23"/>
            </w:rPr>
          </w:rPrChange>
        </w:rPr>
        <w:t>(e)</w:t>
      </w:r>
      <w:r w:rsidRPr="00DE2F8B">
        <w:rPr>
          <w:rFonts w:ascii="Courier New" w:hAnsi="Courier New"/>
          <w:b w:val="0"/>
          <w:strike/>
          <w:sz w:val="23"/>
          <w:highlight w:val="yellow"/>
          <w:rPrChange w:id="404" w:author="Author">
            <w:rPr>
              <w:rFonts w:ascii="Courier New" w:hAnsi="Courier New"/>
              <w:b w:val="0"/>
              <w:strike/>
              <w:sz w:val="23"/>
            </w:rPr>
          </w:rPrChange>
        </w:rPr>
        <w:tab/>
        <w:t xml:space="preserve">This section may be enforced in the same manner as other sections of this article pursuant to section 23.06 </w:t>
      </w:r>
    </w:p>
    <w:p w14:paraId="27CFF679" w14:textId="77777777" w:rsidR="001723AF" w:rsidRPr="00DE2F8B" w:rsidRDefault="001723AF" w:rsidP="001723AF">
      <w:pPr>
        <w:pStyle w:val="Title"/>
        <w:spacing w:line="450" w:lineRule="atLeast"/>
        <w:ind w:firstLine="720"/>
        <w:jc w:val="both"/>
        <w:rPr>
          <w:rFonts w:ascii="Courier New" w:hAnsi="Courier New"/>
          <w:strike/>
          <w:sz w:val="23"/>
          <w:highlight w:val="yellow"/>
          <w:rPrChange w:id="405" w:author="Author">
            <w:rPr>
              <w:rFonts w:ascii="Courier New" w:hAnsi="Courier New"/>
              <w:strike/>
              <w:sz w:val="23"/>
            </w:rPr>
          </w:rPrChange>
        </w:rPr>
      </w:pPr>
      <w:r w:rsidRPr="00DE2F8B">
        <w:rPr>
          <w:rFonts w:ascii="Courier New" w:hAnsi="Courier New"/>
          <w:strike/>
          <w:sz w:val="23"/>
          <w:highlight w:val="yellow"/>
          <w:rPrChange w:id="406" w:author="Author">
            <w:rPr>
              <w:rFonts w:ascii="Courier New" w:hAnsi="Courier New"/>
              <w:strike/>
              <w:sz w:val="23"/>
            </w:rPr>
          </w:rPrChange>
        </w:rPr>
        <w:t xml:space="preserve">Sec. 23.09. Removal by July 30, 1997. </w:t>
      </w:r>
    </w:p>
    <w:p w14:paraId="702F4F14" w14:textId="77777777" w:rsidR="001723AF" w:rsidRPr="00DE2F8B" w:rsidRDefault="001723AF" w:rsidP="001723AF">
      <w:pPr>
        <w:pStyle w:val="Title"/>
        <w:widowControl w:val="0"/>
        <w:spacing w:line="450" w:lineRule="atLeast"/>
        <w:ind w:firstLine="720"/>
        <w:jc w:val="both"/>
        <w:rPr>
          <w:rFonts w:ascii="Courier New" w:hAnsi="Courier New"/>
          <w:b w:val="0"/>
          <w:strike/>
          <w:sz w:val="23"/>
          <w:highlight w:val="yellow"/>
          <w:rPrChange w:id="407" w:author="Author">
            <w:rPr>
              <w:rFonts w:ascii="Courier New" w:hAnsi="Courier New"/>
              <w:b w:val="0"/>
              <w:strike/>
              <w:sz w:val="23"/>
            </w:rPr>
          </w:rPrChange>
        </w:rPr>
      </w:pPr>
      <w:r w:rsidRPr="00DE2F8B">
        <w:rPr>
          <w:rFonts w:ascii="Courier New" w:hAnsi="Courier New"/>
          <w:b w:val="0"/>
          <w:strike/>
          <w:sz w:val="23"/>
          <w:highlight w:val="yellow"/>
          <w:rPrChange w:id="408" w:author="Author">
            <w:rPr>
              <w:rFonts w:ascii="Courier New" w:hAnsi="Courier New"/>
              <w:b w:val="0"/>
              <w:strike/>
              <w:sz w:val="23"/>
            </w:rPr>
          </w:rPrChange>
        </w:rPr>
        <w:t>(a)</w:t>
      </w:r>
      <w:r w:rsidRPr="00DE2F8B">
        <w:rPr>
          <w:rFonts w:ascii="Courier New" w:hAnsi="Courier New"/>
          <w:b w:val="0"/>
          <w:strike/>
          <w:sz w:val="23"/>
          <w:highlight w:val="yellow"/>
          <w:rPrChange w:id="409" w:author="Author">
            <w:rPr>
              <w:rFonts w:ascii="Courier New" w:hAnsi="Courier New"/>
              <w:b w:val="0"/>
              <w:strike/>
              <w:sz w:val="23"/>
            </w:rPr>
          </w:rPrChange>
        </w:rPr>
        <w:tab/>
        <w:t xml:space="preserve">Any offsite commercial billboard not located along any portion of the "interstate highway system" or the "federal-aid primary highway system" as defined in Chapter 479, Florida Statutes (1985) which for any reason has not been removed prior to July 30, 1997, shall be removed no later than July 30, 1997. The owner of the billboard and the owner of the land on which the billboard is located shall be jointly and severally responsible for compliance with this section. </w:t>
      </w:r>
    </w:p>
    <w:p w14:paraId="61F9AB46"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410" w:author="Author">
            <w:rPr>
              <w:rFonts w:ascii="Courier New" w:hAnsi="Courier New"/>
              <w:b w:val="0"/>
              <w:strike/>
              <w:sz w:val="23"/>
            </w:rPr>
          </w:rPrChange>
        </w:rPr>
      </w:pPr>
      <w:r w:rsidRPr="00DE2F8B">
        <w:rPr>
          <w:rFonts w:ascii="Courier New" w:hAnsi="Courier New"/>
          <w:b w:val="0"/>
          <w:strike/>
          <w:sz w:val="23"/>
          <w:highlight w:val="yellow"/>
          <w:rPrChange w:id="411" w:author="Author">
            <w:rPr>
              <w:rFonts w:ascii="Courier New" w:hAnsi="Courier New"/>
              <w:b w:val="0"/>
              <w:strike/>
              <w:sz w:val="23"/>
            </w:rPr>
          </w:rPrChange>
        </w:rPr>
        <w:t>(b)</w:t>
      </w:r>
      <w:r w:rsidRPr="00DE2F8B">
        <w:rPr>
          <w:rFonts w:ascii="Courier New" w:hAnsi="Courier New"/>
          <w:b w:val="0"/>
          <w:strike/>
          <w:sz w:val="23"/>
          <w:highlight w:val="yellow"/>
          <w:rPrChange w:id="412" w:author="Author">
            <w:rPr>
              <w:rFonts w:ascii="Courier New" w:hAnsi="Courier New"/>
              <w:b w:val="0"/>
              <w:strike/>
              <w:sz w:val="23"/>
            </w:rPr>
          </w:rPrChange>
        </w:rPr>
        <w:tab/>
        <w:t xml:space="preserve">Nothing contained herein shall limit the obligation of billboard owners and land owners to comply with the provisions of sections 23.04 and 23.08 of this article. This section 23.09 shall be deemed to be supplemental to the provisions of sections 23.04 and 23.08 </w:t>
      </w:r>
    </w:p>
    <w:p w14:paraId="422C83C2"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413" w:author="Author">
            <w:rPr>
              <w:rFonts w:ascii="Courier New" w:hAnsi="Courier New"/>
              <w:b w:val="0"/>
              <w:strike/>
              <w:sz w:val="23"/>
            </w:rPr>
          </w:rPrChange>
        </w:rPr>
      </w:pPr>
      <w:r w:rsidRPr="00DE2F8B">
        <w:rPr>
          <w:rFonts w:ascii="Courier New" w:hAnsi="Courier New"/>
          <w:b w:val="0"/>
          <w:strike/>
          <w:sz w:val="23"/>
          <w:highlight w:val="yellow"/>
          <w:rPrChange w:id="414" w:author="Author">
            <w:rPr>
              <w:rFonts w:ascii="Courier New" w:hAnsi="Courier New"/>
              <w:b w:val="0"/>
              <w:strike/>
              <w:sz w:val="23"/>
            </w:rPr>
          </w:rPrChange>
        </w:rPr>
        <w:t>(c)</w:t>
      </w:r>
      <w:r w:rsidRPr="00DE2F8B">
        <w:rPr>
          <w:rFonts w:ascii="Courier New" w:hAnsi="Courier New"/>
          <w:b w:val="0"/>
          <w:strike/>
          <w:sz w:val="23"/>
          <w:highlight w:val="yellow"/>
          <w:rPrChange w:id="415" w:author="Author">
            <w:rPr>
              <w:rFonts w:ascii="Courier New" w:hAnsi="Courier New"/>
              <w:b w:val="0"/>
              <w:strike/>
              <w:sz w:val="23"/>
            </w:rPr>
          </w:rPrChange>
        </w:rPr>
        <w:tab/>
        <w:t xml:space="preserve">In lieu of the provisions of section 23.06 of this article, in connection with any offsite commercial billboard which is not removed as required by subsection 23.09(a), each person responsible for said removal shall pay the city a civil penalty for each day said billboard is still in place. </w:t>
      </w:r>
    </w:p>
    <w:p w14:paraId="40C76F76" w14:textId="77777777" w:rsidR="001723AF" w:rsidRPr="00DE2F8B" w:rsidRDefault="001723AF" w:rsidP="001723AF">
      <w:pPr>
        <w:pStyle w:val="Title"/>
        <w:spacing w:line="450" w:lineRule="atLeast"/>
        <w:ind w:firstLine="720"/>
        <w:jc w:val="both"/>
        <w:rPr>
          <w:rFonts w:ascii="Courier New" w:hAnsi="Courier New"/>
          <w:b w:val="0"/>
          <w:strike/>
          <w:sz w:val="23"/>
          <w:highlight w:val="yellow"/>
          <w:rPrChange w:id="416" w:author="Author">
            <w:rPr>
              <w:rFonts w:ascii="Courier New" w:hAnsi="Courier New"/>
              <w:b w:val="0"/>
              <w:strike/>
              <w:sz w:val="23"/>
            </w:rPr>
          </w:rPrChange>
        </w:rPr>
      </w:pPr>
      <w:r w:rsidRPr="00DE2F8B">
        <w:rPr>
          <w:rFonts w:ascii="Courier New" w:hAnsi="Courier New"/>
          <w:b w:val="0"/>
          <w:strike/>
          <w:sz w:val="23"/>
          <w:highlight w:val="yellow"/>
          <w:rPrChange w:id="417" w:author="Author">
            <w:rPr>
              <w:rFonts w:ascii="Courier New" w:hAnsi="Courier New"/>
              <w:b w:val="0"/>
              <w:strike/>
              <w:sz w:val="23"/>
            </w:rPr>
          </w:rPrChange>
        </w:rPr>
        <w:t>(d)</w:t>
      </w:r>
      <w:r w:rsidRPr="00DE2F8B">
        <w:rPr>
          <w:rFonts w:ascii="Courier New" w:hAnsi="Courier New"/>
          <w:b w:val="0"/>
          <w:strike/>
          <w:sz w:val="23"/>
          <w:highlight w:val="yellow"/>
          <w:rPrChange w:id="418" w:author="Author">
            <w:rPr>
              <w:rFonts w:ascii="Courier New" w:hAnsi="Courier New"/>
              <w:b w:val="0"/>
              <w:strike/>
              <w:sz w:val="23"/>
            </w:rPr>
          </w:rPrChange>
        </w:rPr>
        <w:tab/>
        <w:t xml:space="preserve">The civil penalty to be paid by any responsible party pursuant to section 23.09(c) shall be the gross revenues received per day for said offsite commercial billboard except that such civil penalty shall not be less than one hundred dollars per day per offsite commercial billboard nor greater than five hundred dollars per day per offsite commercial billboard. </w:t>
      </w:r>
    </w:p>
    <w:p w14:paraId="3E0BCE5F" w14:textId="77BFDB91" w:rsidR="001723AF" w:rsidRDefault="001723AF">
      <w:pPr>
        <w:pStyle w:val="Title"/>
        <w:spacing w:line="450" w:lineRule="atLeast"/>
        <w:jc w:val="both"/>
        <w:rPr>
          <w:rFonts w:ascii="Courier New" w:hAnsi="Courier New"/>
          <w:b w:val="0"/>
          <w:strike/>
          <w:sz w:val="23"/>
        </w:rPr>
        <w:pPrChange w:id="419" w:author="Author">
          <w:pPr>
            <w:pStyle w:val="Title"/>
            <w:spacing w:line="450" w:lineRule="atLeast"/>
            <w:ind w:firstLine="720"/>
            <w:jc w:val="both"/>
          </w:pPr>
        </w:pPrChange>
      </w:pPr>
      <w:r w:rsidRPr="00DE2F8B">
        <w:rPr>
          <w:rFonts w:ascii="Courier New" w:hAnsi="Courier New"/>
          <w:b w:val="0"/>
          <w:strike/>
          <w:sz w:val="23"/>
          <w:highlight w:val="yellow"/>
          <w:rPrChange w:id="420" w:author="Author">
            <w:rPr>
              <w:rFonts w:ascii="Courier New" w:hAnsi="Courier New"/>
              <w:b w:val="0"/>
              <w:strike/>
              <w:sz w:val="23"/>
            </w:rPr>
          </w:rPrChange>
        </w:rPr>
        <w:t>(e)</w:t>
      </w:r>
      <w:r w:rsidRPr="00DE2F8B">
        <w:rPr>
          <w:rFonts w:ascii="Courier New" w:hAnsi="Courier New"/>
          <w:b w:val="0"/>
          <w:strike/>
          <w:sz w:val="23"/>
          <w:highlight w:val="yellow"/>
          <w:rPrChange w:id="421" w:author="Author">
            <w:rPr>
              <w:rFonts w:ascii="Courier New" w:hAnsi="Courier New"/>
              <w:b w:val="0"/>
              <w:strike/>
              <w:sz w:val="23"/>
            </w:rPr>
          </w:rPrChange>
        </w:rPr>
        <w:tab/>
        <w:t>This section may be enforced in the same manner as other sections of this article pursuant to section 23.06</w:t>
      </w:r>
      <w:del w:id="422" w:author="Author">
        <w:r w:rsidR="0070433F" w:rsidRPr="00BB4A6A">
          <w:rPr>
            <w:rFonts w:ascii="Courier New" w:hAnsi="Courier New"/>
            <w:b w:val="0"/>
            <w:strike/>
            <w:sz w:val="23"/>
          </w:rPr>
          <w:delText xml:space="preserve"> </w:delText>
        </w:r>
      </w:del>
    </w:p>
    <w:p w14:paraId="1657338D" w14:textId="77777777" w:rsidR="003207E3" w:rsidRPr="00BB4A6A" w:rsidRDefault="003207E3" w:rsidP="003207E3">
      <w:pPr>
        <w:autoSpaceDE w:val="0"/>
        <w:autoSpaceDN w:val="0"/>
        <w:adjustRightInd w:val="0"/>
        <w:spacing w:line="450" w:lineRule="exact"/>
        <w:ind w:firstLine="720"/>
        <w:jc w:val="both"/>
        <w:rPr>
          <w:del w:id="423" w:author="Author"/>
          <w:rFonts w:cs="Courier New"/>
          <w:b/>
          <w:bCs/>
          <w:szCs w:val="23"/>
        </w:rPr>
      </w:pPr>
      <w:del w:id="424" w:author="Author">
        <w:r w:rsidRPr="00BB4A6A">
          <w:rPr>
            <w:rFonts w:cs="Courier New"/>
            <w:b/>
            <w:bCs/>
            <w:szCs w:val="23"/>
          </w:rPr>
          <w:delText xml:space="preserve">Section </w:delText>
        </w:r>
        <w:r w:rsidR="00825AB7">
          <w:rPr>
            <w:rFonts w:cs="Courier New"/>
            <w:b/>
            <w:bCs/>
            <w:szCs w:val="23"/>
          </w:rPr>
          <w:delText>10</w:delText>
        </w:r>
        <w:r w:rsidRPr="00BB4A6A">
          <w:rPr>
            <w:rFonts w:cs="Courier New"/>
            <w:b/>
            <w:bCs/>
            <w:szCs w:val="23"/>
          </w:rPr>
          <w:delText xml:space="preserve">.  </w:delText>
        </w:r>
        <w:r w:rsidRPr="00BB4A6A">
          <w:rPr>
            <w:rFonts w:cs="Courier New"/>
            <w:b/>
            <w:bCs/>
            <w:szCs w:val="23"/>
          </w:rPr>
          <w:tab/>
          <w:delText xml:space="preserve">Repealing Section 320.414 (Nonconforming signs), Chapter 320 (General Provisions), </w:delText>
        </w:r>
        <w:r w:rsidRPr="00BB4A6A">
          <w:rPr>
            <w:rFonts w:cs="Courier New"/>
            <w:b/>
            <w:bCs/>
            <w:i/>
            <w:szCs w:val="23"/>
          </w:rPr>
          <w:delText>Ordinance Code</w:delText>
        </w:r>
        <w:r w:rsidRPr="00BB4A6A">
          <w:rPr>
            <w:rFonts w:cs="Courier New"/>
            <w:b/>
            <w:bCs/>
            <w:szCs w:val="23"/>
          </w:rPr>
          <w:delText xml:space="preserve">. </w:delText>
        </w:r>
      </w:del>
    </w:p>
    <w:p w14:paraId="2A617507" w14:textId="77777777" w:rsidR="0070433F" w:rsidRPr="00BB4A6A" w:rsidRDefault="003207E3" w:rsidP="00815C4E">
      <w:pPr>
        <w:autoSpaceDE w:val="0"/>
        <w:autoSpaceDN w:val="0"/>
        <w:adjustRightInd w:val="0"/>
        <w:spacing w:line="450" w:lineRule="exact"/>
        <w:ind w:firstLine="720"/>
        <w:jc w:val="both"/>
        <w:rPr>
          <w:del w:id="425" w:author="Author"/>
          <w:b/>
        </w:rPr>
      </w:pPr>
      <w:del w:id="426" w:author="Author">
        <w:r w:rsidRPr="00BB4A6A">
          <w:rPr>
            <w:rFonts w:eastAsia="Calibri" w:cs="Courier New"/>
            <w:bCs/>
            <w:szCs w:val="23"/>
          </w:rPr>
          <w:delText xml:space="preserve">Section 320.414, </w:delText>
        </w:r>
        <w:r w:rsidRPr="00BB4A6A">
          <w:rPr>
            <w:rFonts w:eastAsia="Calibri" w:cs="Courier New"/>
            <w:szCs w:val="23"/>
          </w:rPr>
          <w:delText xml:space="preserve">Part 4 (Permits), Chapter 320 (General Provisions), </w:delText>
        </w:r>
        <w:r w:rsidRPr="00BB4A6A">
          <w:rPr>
            <w:rFonts w:eastAsia="Calibri" w:cs="Courier New"/>
            <w:i/>
            <w:szCs w:val="23"/>
          </w:rPr>
          <w:delText>Ordinance Code</w:delText>
        </w:r>
        <w:r w:rsidRPr="00BB4A6A">
          <w:rPr>
            <w:rFonts w:eastAsia="Calibri" w:cs="Courier New"/>
            <w:szCs w:val="23"/>
          </w:rPr>
          <w:delText>,</w:delText>
        </w:r>
        <w:r w:rsidR="00815C4E" w:rsidRPr="00BB4A6A">
          <w:rPr>
            <w:rFonts w:eastAsia="Calibri" w:cs="Courier New"/>
            <w:szCs w:val="23"/>
          </w:rPr>
          <w:delText xml:space="preserve"> a copy of which is </w:delText>
        </w:r>
        <w:r w:rsidR="00815C4E" w:rsidRPr="00BB4A6A">
          <w:rPr>
            <w:rFonts w:eastAsia="Calibri" w:cs="Courier New"/>
            <w:b/>
            <w:bCs/>
            <w:szCs w:val="23"/>
          </w:rPr>
          <w:delText>attached hereto as Exhibit 4</w:delText>
        </w:r>
        <w:r w:rsidR="00815C4E" w:rsidRPr="00BB4A6A">
          <w:rPr>
            <w:rFonts w:eastAsia="Calibri" w:cs="Courier New"/>
            <w:szCs w:val="23"/>
          </w:rPr>
          <w:delText>,</w:delText>
        </w:r>
        <w:r w:rsidRPr="00BB4A6A">
          <w:rPr>
            <w:rFonts w:eastAsia="Calibri" w:cs="Courier New"/>
            <w:szCs w:val="23"/>
          </w:rPr>
          <w:delText xml:space="preserve"> is hereby repealed and reserved in its entirety. </w:delText>
        </w:r>
      </w:del>
    </w:p>
    <w:p w14:paraId="65F8D772" w14:textId="77D347FC" w:rsidR="00505484" w:rsidRPr="00BB4A6A" w:rsidRDefault="00917746" w:rsidP="001723AF">
      <w:pPr>
        <w:pStyle w:val="Title"/>
        <w:spacing w:line="450" w:lineRule="atLeast"/>
        <w:jc w:val="both"/>
        <w:rPr>
          <w:rFonts w:ascii="Courier New" w:hAnsi="Courier New"/>
          <w:b w:val="0"/>
          <w:sz w:val="23"/>
        </w:rPr>
      </w:pPr>
      <w:del w:id="427" w:author="Author">
        <w:r w:rsidRPr="00BB4A6A">
          <w:rPr>
            <w:rFonts w:ascii="Courier New" w:hAnsi="Courier New"/>
            <w:b w:val="0"/>
            <w:sz w:val="23"/>
          </w:rPr>
          <w:tab/>
        </w:r>
        <w:r w:rsidRPr="00BB4A6A">
          <w:rPr>
            <w:rFonts w:ascii="Courier New" w:hAnsi="Courier New"/>
            <w:sz w:val="23"/>
          </w:rPr>
          <w:delText xml:space="preserve">Section </w:delText>
        </w:r>
        <w:r w:rsidR="00825AB7">
          <w:rPr>
            <w:rFonts w:ascii="Courier New" w:hAnsi="Courier New"/>
            <w:sz w:val="23"/>
          </w:rPr>
          <w:delText>11</w:delText>
        </w:r>
      </w:del>
      <w:ins w:id="428" w:author="Author">
        <w:r w:rsidRPr="00BB4A6A">
          <w:rPr>
            <w:rFonts w:ascii="Courier New" w:hAnsi="Courier New"/>
            <w:b w:val="0"/>
            <w:sz w:val="23"/>
          </w:rPr>
          <w:tab/>
        </w:r>
        <w:r w:rsidRPr="00BB4A6A">
          <w:rPr>
            <w:rFonts w:ascii="Courier New" w:hAnsi="Courier New"/>
            <w:sz w:val="23"/>
          </w:rPr>
          <w:t xml:space="preserve">Section </w:t>
        </w:r>
        <w:r w:rsidR="001F357D">
          <w:rPr>
            <w:rFonts w:ascii="Courier New" w:hAnsi="Courier New"/>
            <w:sz w:val="23"/>
          </w:rPr>
          <w:t>8</w:t>
        </w:r>
      </w:ins>
      <w:r w:rsidRPr="00BB4A6A">
        <w:rPr>
          <w:rFonts w:ascii="Courier New" w:hAnsi="Courier New"/>
          <w:sz w:val="23"/>
        </w:rPr>
        <w:t>.</w:t>
      </w:r>
      <w:r w:rsidRPr="00BB4A6A">
        <w:rPr>
          <w:rFonts w:ascii="Courier New" w:hAnsi="Courier New"/>
          <w:b w:val="0"/>
          <w:sz w:val="23"/>
        </w:rPr>
        <w:t xml:space="preserve"> </w:t>
      </w:r>
      <w:r w:rsidR="003207E3" w:rsidRPr="00BB4A6A">
        <w:rPr>
          <w:rFonts w:ascii="Courier New" w:hAnsi="Courier New"/>
          <w:b w:val="0"/>
          <w:sz w:val="23"/>
        </w:rPr>
        <w:tab/>
      </w:r>
      <w:r w:rsidR="00505484" w:rsidRPr="00BB4A6A">
        <w:rPr>
          <w:rFonts w:ascii="Courier New" w:hAnsi="Courier New"/>
          <w:sz w:val="23"/>
        </w:rPr>
        <w:t xml:space="preserve">Section 614.142 (Unlawful sign messages), Amended. </w:t>
      </w:r>
      <w:r w:rsidR="00505484" w:rsidRPr="00BB4A6A">
        <w:rPr>
          <w:rFonts w:ascii="Courier New" w:hAnsi="Courier New"/>
          <w:b w:val="0"/>
          <w:sz w:val="23"/>
        </w:rPr>
        <w:t xml:space="preserve">Section 614.142 (Unlawful sign messages), </w:t>
      </w:r>
      <w:r w:rsidR="00505484" w:rsidRPr="00BB4A6A">
        <w:rPr>
          <w:rFonts w:ascii="Courier New" w:hAnsi="Courier New"/>
          <w:b w:val="0"/>
          <w:i/>
          <w:sz w:val="23"/>
        </w:rPr>
        <w:t>Ordinance Code</w:t>
      </w:r>
      <w:r w:rsidR="00505484" w:rsidRPr="00BB4A6A">
        <w:rPr>
          <w:rFonts w:ascii="Courier New" w:hAnsi="Courier New"/>
          <w:b w:val="0"/>
          <w:sz w:val="23"/>
        </w:rPr>
        <w:t>, is amended, in part, to read as follows:</w:t>
      </w:r>
    </w:p>
    <w:p w14:paraId="166E0E74" w14:textId="77777777" w:rsidR="00917746" w:rsidRPr="00BB4A6A" w:rsidRDefault="00917746" w:rsidP="00917746">
      <w:pPr>
        <w:pStyle w:val="Title"/>
        <w:spacing w:line="450" w:lineRule="atLeast"/>
        <w:rPr>
          <w:rFonts w:ascii="Courier New" w:hAnsi="Courier New"/>
          <w:sz w:val="23"/>
        </w:rPr>
      </w:pPr>
      <w:r w:rsidRPr="00BB4A6A">
        <w:rPr>
          <w:rFonts w:ascii="Courier New" w:hAnsi="Courier New"/>
          <w:sz w:val="23"/>
        </w:rPr>
        <w:t xml:space="preserve">TITLE </w:t>
      </w:r>
      <w:r w:rsidR="00505484" w:rsidRPr="00BB4A6A">
        <w:rPr>
          <w:rFonts w:ascii="Courier New" w:hAnsi="Courier New"/>
          <w:sz w:val="23"/>
        </w:rPr>
        <w:t>XVI</w:t>
      </w:r>
      <w:r w:rsidRPr="00BB4A6A">
        <w:rPr>
          <w:rFonts w:ascii="Courier New" w:hAnsi="Courier New"/>
          <w:sz w:val="23"/>
        </w:rPr>
        <w:t xml:space="preserve"> </w:t>
      </w:r>
      <w:r w:rsidR="00505484" w:rsidRPr="00BB4A6A">
        <w:rPr>
          <w:rFonts w:ascii="Courier New" w:hAnsi="Courier New"/>
          <w:sz w:val="23"/>
        </w:rPr>
        <w:t>–</w:t>
      </w:r>
      <w:r w:rsidRPr="00BB4A6A">
        <w:rPr>
          <w:rFonts w:ascii="Courier New" w:hAnsi="Courier New"/>
          <w:sz w:val="23"/>
        </w:rPr>
        <w:t xml:space="preserve"> </w:t>
      </w:r>
      <w:r w:rsidR="00505484" w:rsidRPr="00BB4A6A">
        <w:rPr>
          <w:rFonts w:ascii="Courier New" w:hAnsi="Courier New"/>
          <w:sz w:val="23"/>
        </w:rPr>
        <w:t>JUDICIAL CODE</w:t>
      </w:r>
    </w:p>
    <w:p w14:paraId="172D2A0C" w14:textId="77777777" w:rsidR="00505484" w:rsidRPr="00BB4A6A" w:rsidRDefault="00505484" w:rsidP="00917746">
      <w:pPr>
        <w:pStyle w:val="Title"/>
        <w:spacing w:line="450" w:lineRule="atLeast"/>
        <w:rPr>
          <w:rFonts w:ascii="Courier New" w:hAnsi="Courier New"/>
          <w:sz w:val="23"/>
        </w:rPr>
      </w:pPr>
      <w:r w:rsidRPr="00BB4A6A">
        <w:rPr>
          <w:rFonts w:ascii="Courier New" w:hAnsi="Courier New"/>
          <w:sz w:val="23"/>
        </w:rPr>
        <w:t>* * *</w:t>
      </w:r>
    </w:p>
    <w:p w14:paraId="3AB2C0C9" w14:textId="77777777" w:rsidR="00917746" w:rsidRPr="00BB4A6A" w:rsidRDefault="00505484" w:rsidP="00917746">
      <w:pPr>
        <w:widowControl w:val="0"/>
        <w:spacing w:line="450" w:lineRule="atLeast"/>
        <w:jc w:val="center"/>
        <w:rPr>
          <w:b/>
          <w:bCs/>
        </w:rPr>
      </w:pPr>
      <w:r w:rsidRPr="00BB4A6A">
        <w:rPr>
          <w:b/>
          <w:bCs/>
        </w:rPr>
        <w:t>CHAPTER 614</w:t>
      </w:r>
      <w:r w:rsidR="00917746" w:rsidRPr="00BB4A6A">
        <w:rPr>
          <w:b/>
          <w:bCs/>
        </w:rPr>
        <w:t xml:space="preserve">. </w:t>
      </w:r>
      <w:r w:rsidRPr="00BB4A6A">
        <w:rPr>
          <w:b/>
          <w:bCs/>
        </w:rPr>
        <w:t>PUBLIC ORDER AND SAFETY</w:t>
      </w:r>
    </w:p>
    <w:p w14:paraId="769AC239" w14:textId="77777777" w:rsidR="00917746" w:rsidRPr="00BB4A6A" w:rsidRDefault="00917746" w:rsidP="00917746">
      <w:pPr>
        <w:widowControl w:val="0"/>
        <w:spacing w:line="450" w:lineRule="atLeast"/>
        <w:jc w:val="center"/>
        <w:rPr>
          <w:b/>
          <w:bCs/>
        </w:rPr>
      </w:pPr>
      <w:r w:rsidRPr="00BB4A6A">
        <w:rPr>
          <w:b/>
          <w:bCs/>
        </w:rPr>
        <w:t>* *  *</w:t>
      </w:r>
    </w:p>
    <w:p w14:paraId="2A19F16E" w14:textId="77777777" w:rsidR="00917746" w:rsidRPr="00BB4A6A" w:rsidRDefault="00505484" w:rsidP="00917746">
      <w:pPr>
        <w:pStyle w:val="Title"/>
        <w:spacing w:line="450" w:lineRule="atLeast"/>
        <w:ind w:firstLine="720"/>
        <w:jc w:val="both"/>
        <w:rPr>
          <w:rFonts w:ascii="Courier New" w:hAnsi="Courier New"/>
          <w:sz w:val="23"/>
        </w:rPr>
      </w:pPr>
      <w:r w:rsidRPr="00BB4A6A">
        <w:rPr>
          <w:rFonts w:ascii="Courier New" w:hAnsi="Courier New"/>
          <w:sz w:val="23"/>
        </w:rPr>
        <w:t>Sec.</w:t>
      </w:r>
      <w:r w:rsidR="00917746" w:rsidRPr="00BB4A6A">
        <w:rPr>
          <w:rFonts w:ascii="Courier New" w:hAnsi="Courier New"/>
          <w:sz w:val="23"/>
        </w:rPr>
        <w:t xml:space="preserve"> </w:t>
      </w:r>
      <w:r w:rsidRPr="00BB4A6A">
        <w:rPr>
          <w:rFonts w:ascii="Courier New" w:hAnsi="Courier New"/>
          <w:sz w:val="23"/>
        </w:rPr>
        <w:t>614.142</w:t>
      </w:r>
      <w:r w:rsidR="00917746" w:rsidRPr="00BB4A6A">
        <w:rPr>
          <w:rFonts w:ascii="Courier New" w:hAnsi="Courier New"/>
          <w:sz w:val="23"/>
        </w:rPr>
        <w:t xml:space="preserve">. </w:t>
      </w:r>
      <w:r w:rsidRPr="00BB4A6A">
        <w:rPr>
          <w:rFonts w:ascii="Courier New" w:hAnsi="Courier New"/>
          <w:sz w:val="23"/>
        </w:rPr>
        <w:t>Unlawful sign messages</w:t>
      </w:r>
      <w:r w:rsidR="00917746" w:rsidRPr="00BB4A6A">
        <w:rPr>
          <w:rFonts w:ascii="Courier New" w:hAnsi="Courier New"/>
          <w:sz w:val="23"/>
        </w:rPr>
        <w:t xml:space="preserve">. </w:t>
      </w:r>
    </w:p>
    <w:p w14:paraId="404FD204" w14:textId="77777777" w:rsidR="005D1733" w:rsidRPr="00BB4A6A" w:rsidRDefault="005D1733" w:rsidP="005D1733">
      <w:pPr>
        <w:pStyle w:val="Title"/>
        <w:tabs>
          <w:tab w:val="left" w:pos="6025"/>
        </w:tabs>
        <w:spacing w:line="450" w:lineRule="atLeast"/>
        <w:rPr>
          <w:rFonts w:ascii="Courier New" w:hAnsi="Courier New"/>
          <w:b w:val="0"/>
          <w:sz w:val="23"/>
        </w:rPr>
      </w:pPr>
      <w:r w:rsidRPr="00BB4A6A">
        <w:rPr>
          <w:rFonts w:ascii="Courier New" w:hAnsi="Courier New"/>
          <w:b w:val="0"/>
          <w:sz w:val="23"/>
        </w:rPr>
        <w:t>* * *</w:t>
      </w:r>
    </w:p>
    <w:p w14:paraId="5138C11D" w14:textId="7F7D8275" w:rsidR="003207E3" w:rsidRPr="00BB4A6A" w:rsidRDefault="005D1733" w:rsidP="003207E3">
      <w:pPr>
        <w:pStyle w:val="Title"/>
        <w:widowControl w:val="0"/>
        <w:spacing w:line="450" w:lineRule="atLeast"/>
        <w:jc w:val="both"/>
        <w:rPr>
          <w:rFonts w:ascii="Courier New" w:hAnsi="Courier New"/>
          <w:b w:val="0"/>
          <w:sz w:val="23"/>
        </w:rPr>
      </w:pPr>
      <w:r w:rsidRPr="00BB4A6A">
        <w:rPr>
          <w:rFonts w:ascii="Courier New" w:hAnsi="Courier New"/>
          <w:b w:val="0"/>
          <w:sz w:val="23"/>
        </w:rPr>
        <w:t>(b)</w:t>
      </w:r>
      <w:r w:rsidR="00DB03B7" w:rsidRPr="00BB4A6A">
        <w:rPr>
          <w:rFonts w:ascii="Courier New" w:hAnsi="Courier New"/>
          <w:b w:val="0"/>
          <w:sz w:val="23"/>
        </w:rPr>
        <w:t xml:space="preserve">  </w:t>
      </w:r>
      <w:r w:rsidR="001829E1" w:rsidRPr="00BB4A6A">
        <w:rPr>
          <w:rFonts w:ascii="Courier New" w:hAnsi="Courier New"/>
          <w:b w:val="0"/>
          <w:sz w:val="23"/>
        </w:rPr>
        <w:t>It shall be unlawful and a class D offense for any person to erect</w:t>
      </w:r>
      <w:r w:rsidR="001829E1" w:rsidRPr="00DE2F8B">
        <w:rPr>
          <w:rFonts w:ascii="Courier New" w:hAnsi="Courier New"/>
          <w:b w:val="0"/>
          <w:sz w:val="23"/>
          <w:rPrChange w:id="429" w:author="Author">
            <w:rPr>
              <w:rFonts w:ascii="Courier New" w:hAnsi="Courier New"/>
              <w:b w:val="0"/>
              <w:strike/>
              <w:sz w:val="23"/>
            </w:rPr>
          </w:rPrChange>
        </w:rPr>
        <w:t>, display or maintain, at any time,</w:t>
      </w:r>
      <w:r w:rsidR="001829E1" w:rsidRPr="00BB4A6A">
        <w:rPr>
          <w:rFonts w:ascii="Courier New" w:hAnsi="Courier New"/>
          <w:b w:val="0"/>
          <w:sz w:val="23"/>
        </w:rPr>
        <w:t xml:space="preserve"> a</w:t>
      </w:r>
      <w:del w:id="430" w:author="Author">
        <w:r w:rsidR="001829E1" w:rsidRPr="00BB4A6A">
          <w:rPr>
            <w:rFonts w:ascii="Courier New" w:hAnsi="Courier New"/>
            <w:b w:val="0"/>
            <w:sz w:val="23"/>
          </w:rPr>
          <w:delText xml:space="preserve"> </w:delText>
        </w:r>
        <w:r w:rsidR="0077631C" w:rsidRPr="00BB4A6A">
          <w:rPr>
            <w:rFonts w:ascii="Courier New" w:hAnsi="Courier New"/>
            <w:b w:val="0"/>
            <w:sz w:val="23"/>
          </w:rPr>
          <w:delText>new</w:delText>
        </w:r>
      </w:del>
      <w:r w:rsidR="001829E1" w:rsidRPr="00BB4A6A">
        <w:rPr>
          <w:rFonts w:ascii="Courier New" w:hAnsi="Courier New"/>
          <w:b w:val="0"/>
          <w:sz w:val="23"/>
        </w:rPr>
        <w:t xml:space="preserve">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ordinance does not prohibit signs erected in compliance with Section 656.1320 or any sign erected pursuant to a naming right or sponsorship agreement entered into by the City of</w:t>
      </w:r>
    </w:p>
    <w:p w14:paraId="09555153" w14:textId="77777777" w:rsidR="001829E1" w:rsidRPr="00BB4A6A" w:rsidRDefault="001829E1" w:rsidP="003207E3">
      <w:pPr>
        <w:pStyle w:val="Title"/>
        <w:widowControl w:val="0"/>
        <w:spacing w:line="450" w:lineRule="atLeast"/>
        <w:jc w:val="both"/>
        <w:rPr>
          <w:rFonts w:ascii="Courier New" w:hAnsi="Courier New"/>
          <w:b w:val="0"/>
          <w:sz w:val="23"/>
          <w:u w:val="single"/>
        </w:rPr>
      </w:pPr>
      <w:r w:rsidRPr="00BB4A6A">
        <w:rPr>
          <w:rFonts w:ascii="Courier New" w:hAnsi="Courier New"/>
          <w:b w:val="0"/>
          <w:sz w:val="23"/>
        </w:rPr>
        <w:t xml:space="preserve">a publicly owned sports or entertainment venue, or an athletic team which is a tenant thereof under rights assigned to such team pursuant to a </w:t>
      </w:r>
      <w:r w:rsidR="00DB03B7" w:rsidRPr="00BB4A6A">
        <w:rPr>
          <w:rFonts w:ascii="Courier New" w:hAnsi="Courier New"/>
          <w:b w:val="0"/>
          <w:sz w:val="23"/>
        </w:rPr>
        <w:t>written agreement with the City;</w:t>
      </w:r>
      <w:r w:rsidR="00DB03B7" w:rsidRPr="00BB4A6A">
        <w:rPr>
          <w:rFonts w:ascii="Courier New" w:hAnsi="Courier New"/>
          <w:b w:val="0"/>
          <w:sz w:val="23"/>
          <w:u w:val="single"/>
        </w:rPr>
        <w:t xml:space="preserve"> provided further that this section does not prohibit replacement</w:t>
      </w:r>
      <w:r w:rsidR="00FB52D2">
        <w:rPr>
          <w:rFonts w:ascii="Courier New" w:hAnsi="Courier New"/>
          <w:b w:val="0"/>
          <w:sz w:val="23"/>
          <w:u w:val="single"/>
        </w:rPr>
        <w:t xml:space="preserve"> of</w:t>
      </w:r>
      <w:r w:rsidR="00DB03B7" w:rsidRPr="00BB4A6A">
        <w:rPr>
          <w:rFonts w:ascii="Courier New" w:hAnsi="Courier New"/>
          <w:b w:val="0"/>
          <w:sz w:val="23"/>
          <w:u w:val="single"/>
        </w:rPr>
        <w:t xml:space="preserve"> off-site commercial signs, as that term is defined in this Chapter.</w:t>
      </w:r>
    </w:p>
    <w:p w14:paraId="291DA430" w14:textId="77777777" w:rsidR="001829E1" w:rsidRPr="00BB4A6A" w:rsidRDefault="00DB03B7" w:rsidP="00DB03B7">
      <w:pPr>
        <w:pStyle w:val="Title"/>
        <w:tabs>
          <w:tab w:val="left" w:pos="6025"/>
        </w:tabs>
        <w:spacing w:line="450" w:lineRule="atLeast"/>
        <w:ind w:firstLine="810"/>
        <w:jc w:val="both"/>
        <w:rPr>
          <w:rFonts w:ascii="Courier New" w:hAnsi="Courier New"/>
          <w:b w:val="0"/>
          <w:strike/>
          <w:sz w:val="23"/>
        </w:rPr>
      </w:pPr>
      <w:r w:rsidRPr="00BB4A6A">
        <w:rPr>
          <w:rFonts w:ascii="Courier New" w:hAnsi="Courier New"/>
          <w:b w:val="0"/>
          <w:strike/>
          <w:sz w:val="23"/>
        </w:rPr>
        <w:t xml:space="preserve">(c)  </w:t>
      </w:r>
      <w:r w:rsidR="001829E1" w:rsidRPr="00BB4A6A">
        <w:rPr>
          <w:rFonts w:ascii="Courier New" w:hAnsi="Courier New"/>
          <w:b w:val="0"/>
          <w:strike/>
          <w:sz w:val="23"/>
        </w:rPr>
        <w:t xml:space="preserve">From and after July 30, 1997, it shall be unlawful and a class D offense for any person to erect, display or maintain, at any time, a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ordinance does not prohibit signs erected in compliance with Section 656.1320 or any sign erected pursuant to a naming right or sponsorship agreement entered into by the City of a publicly owned sports or entertainment venue, or an athletic team which is a tenant thereof under rights assigned to such team pursuant to a written agreement with the City. </w:t>
      </w:r>
    </w:p>
    <w:p w14:paraId="71308067" w14:textId="77777777" w:rsidR="001829E1" w:rsidRPr="00BB4A6A" w:rsidRDefault="001F409E" w:rsidP="001F409E">
      <w:pPr>
        <w:pStyle w:val="Title"/>
        <w:tabs>
          <w:tab w:val="left" w:pos="6025"/>
        </w:tabs>
        <w:spacing w:line="450" w:lineRule="atLeast"/>
        <w:ind w:firstLine="720"/>
        <w:jc w:val="both"/>
        <w:rPr>
          <w:rFonts w:ascii="Courier New" w:hAnsi="Courier New"/>
          <w:b w:val="0"/>
          <w:strike/>
          <w:sz w:val="23"/>
        </w:rPr>
      </w:pPr>
      <w:r w:rsidRPr="00BB4A6A">
        <w:rPr>
          <w:rFonts w:ascii="Courier New" w:hAnsi="Courier New"/>
          <w:b w:val="0"/>
          <w:strike/>
          <w:sz w:val="23"/>
        </w:rPr>
        <w:t xml:space="preserve">(d)  </w:t>
      </w:r>
      <w:r w:rsidR="001829E1" w:rsidRPr="00BB4A6A">
        <w:rPr>
          <w:rFonts w:ascii="Courier New" w:hAnsi="Courier New"/>
          <w:b w:val="0"/>
          <w:strike/>
          <w:sz w:val="23"/>
        </w:rPr>
        <w:t xml:space="preserve">Any sign structure in violation of this Section is hereby declared to be contraband and forfeited to the City. A violation has been proved if the owner, or person in control of the structure, has been convicted of using a sign structure in violation of this Section. A conviction shall include a plea of nolo contendere or a withhold of adjudication. In addition, a violation may be proved in a separate civil action. The City shall seek forfeiture of the sign through any appropriate civil action, which may include declaratory judgment or a mandatory injunction. </w:t>
      </w:r>
    </w:p>
    <w:p w14:paraId="6CBAEDBF" w14:textId="77777777" w:rsidR="001829E1" w:rsidRPr="00BB4A6A" w:rsidRDefault="001F409E" w:rsidP="001F409E">
      <w:pPr>
        <w:pStyle w:val="Title"/>
        <w:tabs>
          <w:tab w:val="left" w:pos="6025"/>
        </w:tabs>
        <w:spacing w:line="450" w:lineRule="atLeast"/>
        <w:ind w:firstLine="720"/>
        <w:jc w:val="both"/>
        <w:rPr>
          <w:rFonts w:ascii="Courier New" w:hAnsi="Courier New"/>
          <w:b w:val="0"/>
          <w:strike/>
          <w:sz w:val="23"/>
        </w:rPr>
      </w:pPr>
      <w:r w:rsidRPr="00BB4A6A">
        <w:rPr>
          <w:rFonts w:ascii="Courier New" w:hAnsi="Courier New"/>
          <w:b w:val="0"/>
          <w:strike/>
          <w:sz w:val="23"/>
        </w:rPr>
        <w:t xml:space="preserve">(e)  </w:t>
      </w:r>
      <w:r w:rsidR="001829E1" w:rsidRPr="00BB4A6A">
        <w:rPr>
          <w:rFonts w:ascii="Courier New" w:hAnsi="Courier New"/>
          <w:b w:val="0"/>
          <w:strike/>
          <w:sz w:val="23"/>
        </w:rPr>
        <w:t xml:space="preserve">In the event that a court of competent jurisdiction determines, finally, that subsection (b) of this Section unconstitutionally distinguishes between commercial and noncommercial messages, it shall be unlawful and a class D offense for any person to erect, display or maintain, at any time, a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ordinance does not prohibit signs erected in compliance with Section 656.1320; provided, further this subsection shall not be enforced without providing 30 days notice to correct and unless subsection (b) of this Section is declared unconstitutional. </w:t>
      </w:r>
    </w:p>
    <w:p w14:paraId="5A3F9BAA" w14:textId="77777777" w:rsidR="00917746" w:rsidRPr="00BB4A6A" w:rsidRDefault="001F409E" w:rsidP="001F409E">
      <w:pPr>
        <w:pStyle w:val="Title"/>
        <w:tabs>
          <w:tab w:val="left" w:pos="6025"/>
        </w:tabs>
        <w:spacing w:line="450" w:lineRule="atLeast"/>
        <w:ind w:firstLine="720"/>
        <w:jc w:val="both"/>
        <w:rPr>
          <w:rFonts w:ascii="Courier New" w:hAnsi="Courier New"/>
          <w:b w:val="0"/>
          <w:strike/>
          <w:sz w:val="23"/>
        </w:rPr>
      </w:pPr>
      <w:r w:rsidRPr="00BB4A6A">
        <w:rPr>
          <w:rFonts w:ascii="Courier New" w:hAnsi="Courier New"/>
          <w:b w:val="0"/>
          <w:strike/>
          <w:sz w:val="23"/>
        </w:rPr>
        <w:t xml:space="preserve">(f)  </w:t>
      </w:r>
      <w:r w:rsidR="001829E1" w:rsidRPr="00BB4A6A">
        <w:rPr>
          <w:rFonts w:ascii="Courier New" w:hAnsi="Courier New"/>
          <w:b w:val="0"/>
          <w:strike/>
          <w:sz w:val="23"/>
        </w:rPr>
        <w:t>In the event that a court of competent jurisdiction determines finally, that subsection (c) of this Section unconstitutionally distinguishes between commercial and noncommercial messages, from and after July 30, 1997, it shall be unlawful and a class D offense for any person to erect, display or maintain, at any time, a sign which contains a commercial message which relates to offices, products, accommodations, services, or activities which are not sold, produced, available, conducted or rendered on the property where the sign is located; provided that the prohibition applies only to signs which can be seen unaided from any location on the ground which is not on the lot or parcel where the sign is located; provided, further, this ordinance does not prohibit signs erected in compliance with Section 656.1320; provided, further this subsection shall not be enforced without providing 30 days notice to correct and unless subsection (b) of this Section is declared unconstitutional.</w:t>
      </w:r>
      <w:r w:rsidR="00505484" w:rsidRPr="00BB4A6A">
        <w:rPr>
          <w:rFonts w:ascii="Courier New" w:hAnsi="Courier New"/>
          <w:b w:val="0"/>
          <w:strike/>
          <w:sz w:val="23"/>
        </w:rPr>
        <w:tab/>
      </w:r>
    </w:p>
    <w:p w14:paraId="5543BC85" w14:textId="0D02C2B6" w:rsidR="0070433F" w:rsidRPr="00BB4A6A" w:rsidRDefault="00505484" w:rsidP="0070433F">
      <w:pPr>
        <w:pStyle w:val="Title"/>
        <w:spacing w:line="450" w:lineRule="atLeast"/>
        <w:ind w:firstLine="720"/>
        <w:jc w:val="both"/>
        <w:rPr>
          <w:rFonts w:ascii="Courier New" w:hAnsi="Courier New"/>
          <w:sz w:val="23"/>
          <w:szCs w:val="23"/>
        </w:rPr>
      </w:pPr>
      <w:r w:rsidRPr="00BB4A6A">
        <w:rPr>
          <w:rFonts w:ascii="Courier New" w:hAnsi="Courier New"/>
          <w:sz w:val="23"/>
          <w:szCs w:val="23"/>
        </w:rPr>
        <w:t xml:space="preserve">Section </w:t>
      </w:r>
      <w:del w:id="431" w:author="Author">
        <w:r w:rsidR="00825AB7">
          <w:rPr>
            <w:rFonts w:ascii="Courier New" w:hAnsi="Courier New"/>
            <w:sz w:val="23"/>
            <w:szCs w:val="23"/>
          </w:rPr>
          <w:delText>12</w:delText>
        </w:r>
      </w:del>
      <w:ins w:id="432" w:author="Author">
        <w:r w:rsidR="006136CD">
          <w:rPr>
            <w:rFonts w:ascii="Courier New" w:hAnsi="Courier New"/>
            <w:sz w:val="23"/>
            <w:szCs w:val="23"/>
          </w:rPr>
          <w:t>9</w:t>
        </w:r>
      </w:ins>
      <w:r w:rsidR="003207E3" w:rsidRPr="00BB4A6A">
        <w:rPr>
          <w:rFonts w:ascii="Courier New" w:hAnsi="Courier New"/>
          <w:sz w:val="23"/>
          <w:szCs w:val="23"/>
        </w:rPr>
        <w:t xml:space="preserve">. </w:t>
      </w:r>
      <w:r w:rsidR="003207E3" w:rsidRPr="00BB4A6A">
        <w:rPr>
          <w:rFonts w:ascii="Courier New" w:hAnsi="Courier New"/>
          <w:sz w:val="23"/>
          <w:szCs w:val="23"/>
        </w:rPr>
        <w:tab/>
      </w:r>
      <w:r w:rsidR="0070433F" w:rsidRPr="00BB4A6A">
        <w:rPr>
          <w:rFonts w:ascii="Courier New" w:hAnsi="Courier New"/>
          <w:sz w:val="23"/>
          <w:szCs w:val="23"/>
        </w:rPr>
        <w:t xml:space="preserve">Severability. </w:t>
      </w:r>
      <w:r w:rsidR="0070433F" w:rsidRPr="00BB4A6A">
        <w:rPr>
          <w:rFonts w:ascii="Courier New" w:hAnsi="Courier New"/>
          <w:b w:val="0"/>
          <w:sz w:val="23"/>
          <w:szCs w:val="23"/>
        </w:rPr>
        <w:t>In the event that any portion of this ordinance is declared invalid, unenforceable, unconstitutional or void, or is permanently enjoined by a valid judgment of a court of competent jurisdiction, or if the existence of this ordinance would result in any other portion of Chapter 656, Part 13, or Article 23 of the Charter being held to be invalid, unenforceable, unconstitutional or void, then this entire ordinance and the Ordinance Code and Charter changes included therein are repealed and invalid. Such judgment shall not affect the validity of any other section, subsection, paragraph, sentence, clause or phrase of Chapter 656, Part 13, or Article 23 of the Charter, for the Council declares that it is its intent that it would have adopted and would retain intact all of Chapter 656, Part 13, and Article 23 of the Charter without such invalid or unconstitutional provisions.</w:t>
      </w:r>
    </w:p>
    <w:p w14:paraId="22A42C82" w14:textId="3DF46B80" w:rsidR="0070433F" w:rsidRPr="00BB4A6A" w:rsidRDefault="005961FA" w:rsidP="0070433F">
      <w:pPr>
        <w:pStyle w:val="Title"/>
        <w:spacing w:line="450" w:lineRule="atLeast"/>
        <w:ind w:firstLine="720"/>
        <w:jc w:val="both"/>
        <w:rPr>
          <w:rFonts w:ascii="Courier New" w:hAnsi="Courier New"/>
          <w:b w:val="0"/>
          <w:sz w:val="23"/>
          <w:szCs w:val="23"/>
        </w:rPr>
      </w:pPr>
      <w:r w:rsidRPr="00BB4A6A">
        <w:rPr>
          <w:rFonts w:ascii="Courier New" w:hAnsi="Courier New"/>
          <w:sz w:val="23"/>
          <w:szCs w:val="23"/>
        </w:rPr>
        <w:t xml:space="preserve">Section </w:t>
      </w:r>
      <w:del w:id="433" w:author="Author">
        <w:r w:rsidR="00825AB7">
          <w:rPr>
            <w:rFonts w:ascii="Courier New" w:hAnsi="Courier New"/>
            <w:sz w:val="23"/>
            <w:szCs w:val="23"/>
          </w:rPr>
          <w:delText>13</w:delText>
        </w:r>
      </w:del>
      <w:ins w:id="434" w:author="Author">
        <w:r w:rsidR="007E60EF">
          <w:rPr>
            <w:rFonts w:ascii="Courier New" w:hAnsi="Courier New"/>
            <w:sz w:val="23"/>
            <w:szCs w:val="23"/>
          </w:rPr>
          <w:t>10</w:t>
        </w:r>
      </w:ins>
      <w:r w:rsidRPr="00BB4A6A">
        <w:rPr>
          <w:rFonts w:ascii="Courier New" w:hAnsi="Courier New"/>
          <w:sz w:val="23"/>
          <w:szCs w:val="23"/>
        </w:rPr>
        <w:t xml:space="preserve">. </w:t>
      </w:r>
      <w:r w:rsidR="003207E3" w:rsidRPr="00BB4A6A">
        <w:rPr>
          <w:rFonts w:ascii="Courier New" w:hAnsi="Courier New"/>
          <w:sz w:val="23"/>
          <w:szCs w:val="23"/>
        </w:rPr>
        <w:tab/>
      </w:r>
      <w:r w:rsidR="0070433F" w:rsidRPr="00BB4A6A">
        <w:rPr>
          <w:rFonts w:ascii="Courier New" w:hAnsi="Courier New"/>
          <w:sz w:val="23"/>
          <w:szCs w:val="23"/>
        </w:rPr>
        <w:t xml:space="preserve">Effective Date.  </w:t>
      </w:r>
      <w:r w:rsidR="0070433F" w:rsidRPr="00BB4A6A">
        <w:rPr>
          <w:rFonts w:ascii="Courier New" w:hAnsi="Courier New"/>
          <w:b w:val="0"/>
          <w:sz w:val="23"/>
          <w:szCs w:val="23"/>
        </w:rPr>
        <w:t>This ordinance shall become effective upon signature by the Mayor or upon becoming effective without the Mayor’s signature.</w:t>
      </w:r>
    </w:p>
    <w:p w14:paraId="0F4C4A2D" w14:textId="77777777" w:rsidR="0070433F" w:rsidRPr="00BB4A6A" w:rsidRDefault="0070433F">
      <w:pPr>
        <w:widowControl w:val="0"/>
        <w:spacing w:line="450" w:lineRule="atLeast"/>
        <w:rPr>
          <w:szCs w:val="23"/>
        </w:rPr>
      </w:pPr>
      <w:r w:rsidRPr="00BB4A6A">
        <w:rPr>
          <w:szCs w:val="23"/>
        </w:rPr>
        <w:t>Form Approved:</w:t>
      </w:r>
    </w:p>
    <w:p w14:paraId="7CC656BE" w14:textId="77777777" w:rsidR="00DD61A0" w:rsidRPr="00BB4A6A" w:rsidRDefault="00DD61A0">
      <w:pPr>
        <w:widowControl w:val="0"/>
        <w:spacing w:line="450" w:lineRule="atLeast"/>
        <w:rPr>
          <w:szCs w:val="23"/>
          <w:u w:val="single"/>
        </w:rPr>
      </w:pPr>
    </w:p>
    <w:p w14:paraId="5FFAB247" w14:textId="64CCEDDB" w:rsidR="003207E3" w:rsidRPr="006E7C68" w:rsidRDefault="003207E3" w:rsidP="006E7C68">
      <w:pPr>
        <w:widowControl w:val="0"/>
        <w:spacing w:line="450" w:lineRule="atLeast"/>
        <w:jc w:val="both"/>
        <w:rPr>
          <w:rFonts w:cs="Courier New"/>
          <w:szCs w:val="23"/>
          <w:u w:val="single"/>
        </w:rPr>
      </w:pPr>
      <w:r w:rsidRPr="00BB4A6A">
        <w:rPr>
          <w:szCs w:val="23"/>
          <w:u w:val="single"/>
        </w:rPr>
        <w:br/>
      </w:r>
      <w:r w:rsidR="006E7C68" w:rsidRPr="00E37F11">
        <w:rPr>
          <w:rFonts w:cs="Courier New"/>
          <w:szCs w:val="23"/>
          <w:u w:val="single"/>
        </w:rPr>
        <w:t xml:space="preserve">__/s/ </w:t>
      </w:r>
      <w:del w:id="435" w:author="Author">
        <w:r w:rsidR="006E7C68" w:rsidRPr="00E37F11">
          <w:rPr>
            <w:rFonts w:cs="Courier New"/>
            <w:szCs w:val="23"/>
            <w:u w:val="single"/>
          </w:rPr>
          <w:delText>Paige Hobbs Johnston</w:delText>
        </w:r>
      </w:del>
      <w:ins w:id="436" w:author="Author">
        <w:r w:rsidR="00301505">
          <w:rPr>
            <w:rFonts w:cs="Courier New"/>
            <w:szCs w:val="23"/>
            <w:u w:val="single"/>
          </w:rPr>
          <w:t>_________________</w:t>
        </w:r>
      </w:ins>
    </w:p>
    <w:p w14:paraId="2F96465B" w14:textId="77777777" w:rsidR="00051971" w:rsidRPr="00301505" w:rsidRDefault="0070433F" w:rsidP="00301505">
      <w:pPr>
        <w:widowControl w:val="0"/>
        <w:spacing w:line="450" w:lineRule="atLeast"/>
        <w:rPr>
          <w:szCs w:val="23"/>
        </w:rPr>
      </w:pPr>
      <w:r w:rsidRPr="00BB4A6A">
        <w:rPr>
          <w:szCs w:val="23"/>
        </w:rPr>
        <w:t>Office of General Counsel</w:t>
      </w:r>
    </w:p>
    <w:p w14:paraId="24CDDB07" w14:textId="77777777" w:rsidR="003207E3" w:rsidRDefault="0070433F" w:rsidP="0070433F">
      <w:pPr>
        <w:widowControl w:val="0"/>
        <w:spacing w:line="450" w:lineRule="atLeast"/>
        <w:rPr>
          <w:del w:id="437" w:author="Author"/>
          <w:szCs w:val="23"/>
        </w:rPr>
      </w:pPr>
      <w:del w:id="438" w:author="Author">
        <w:r w:rsidRPr="00BB4A6A">
          <w:rPr>
            <w:szCs w:val="23"/>
          </w:rPr>
          <w:delText>Legislation Prepared By:</w:delText>
        </w:r>
        <w:r w:rsidR="003207E3" w:rsidRPr="00BB4A6A">
          <w:rPr>
            <w:szCs w:val="23"/>
          </w:rPr>
          <w:delText xml:space="preserve"> Karl Sanders</w:delText>
        </w:r>
        <w:r w:rsidR="00825AB7">
          <w:rPr>
            <w:szCs w:val="23"/>
          </w:rPr>
          <w:delText xml:space="preserve"> &amp; Steve Diebenow</w:delText>
        </w:r>
      </w:del>
    </w:p>
    <w:p w14:paraId="085867AD" w14:textId="77777777" w:rsidR="00051971" w:rsidRPr="00E04C41" w:rsidRDefault="00051971" w:rsidP="006E24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50" w:lineRule="exact"/>
        <w:jc w:val="both"/>
        <w:rPr>
          <w:del w:id="439" w:author="Author"/>
          <w:sz w:val="24"/>
        </w:rPr>
      </w:pPr>
      <w:del w:id="440" w:author="Author">
        <w:r w:rsidRPr="00E04C41">
          <w:rPr>
            <w:sz w:val="16"/>
            <w:szCs w:val="16"/>
          </w:rPr>
          <w:fldChar w:fldCharType="begin"/>
        </w:r>
        <w:r w:rsidRPr="00E04C41">
          <w:rPr>
            <w:sz w:val="16"/>
            <w:szCs w:val="16"/>
          </w:rPr>
          <w:delInstrText xml:space="preserve"> FILENAME \p </w:delInstrText>
        </w:r>
        <w:r w:rsidRPr="00E04C41">
          <w:rPr>
            <w:sz w:val="16"/>
            <w:szCs w:val="16"/>
          </w:rPr>
          <w:fldChar w:fldCharType="separate"/>
        </w:r>
        <w:r>
          <w:rPr>
            <w:noProof/>
            <w:sz w:val="16"/>
            <w:szCs w:val="16"/>
          </w:rPr>
          <w:delText>G:\SHARED\LEGIS.CC\2013\Sub\2013-493 Sub (rev 9-23-13).doc</w:delText>
        </w:r>
        <w:r w:rsidRPr="00E04C41">
          <w:rPr>
            <w:sz w:val="16"/>
            <w:szCs w:val="16"/>
          </w:rPr>
          <w:fldChar w:fldCharType="end"/>
        </w:r>
        <w:r w:rsidRPr="00E04C41">
          <w:rPr>
            <w:sz w:val="24"/>
          </w:rPr>
          <w:delText xml:space="preserve"> </w:delText>
        </w:r>
      </w:del>
    </w:p>
    <w:p w14:paraId="3315CE80" w14:textId="77777777" w:rsidR="00051971" w:rsidRPr="00BB4A6A" w:rsidRDefault="00051971" w:rsidP="0070433F">
      <w:pPr>
        <w:widowControl w:val="0"/>
        <w:spacing w:line="450" w:lineRule="atLeast"/>
        <w:rPr>
          <w:szCs w:val="23"/>
        </w:rPr>
      </w:pPr>
      <w:r>
        <w:rPr>
          <w:szCs w:val="23"/>
        </w:rPr>
        <w:t xml:space="preserve"> </w:t>
      </w:r>
    </w:p>
    <w:sectPr w:rsidR="00051971" w:rsidRPr="00BB4A6A">
      <w:headerReference w:type="default" r:id="rId9"/>
      <w:footerReference w:type="even" r:id="rId10"/>
      <w:footerReference w:type="default" r:id="rId11"/>
      <w:headerReference w:type="first" r:id="rId12"/>
      <w:type w:val="continuous"/>
      <w:pgSz w:w="12240" w:h="15840" w:code="1"/>
      <w:pgMar w:top="1008" w:right="1440" w:bottom="720" w:left="1440" w:header="720" w:footer="432" w:gutter="0"/>
      <w:pgBorders>
        <w:left w:val="single" w:sz="4" w:space="12" w:color="auto"/>
        <w:right w:val="single" w:sz="4" w:space="12" w:color="auto"/>
      </w:pgBorders>
      <w:lnNumType w:countBy="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5D54" w14:textId="77777777" w:rsidR="00DE2F8B" w:rsidRDefault="00DE2F8B">
      <w:r>
        <w:separator/>
      </w:r>
    </w:p>
  </w:endnote>
  <w:endnote w:type="continuationSeparator" w:id="0">
    <w:p w14:paraId="646A2394" w14:textId="77777777" w:rsidR="00DE2F8B" w:rsidRDefault="00DE2F8B">
      <w:r>
        <w:continuationSeparator/>
      </w:r>
    </w:p>
  </w:endnote>
  <w:endnote w:type="continuationNotice" w:id="1">
    <w:p w14:paraId="73EAC28C" w14:textId="77777777" w:rsidR="00DE2F8B" w:rsidRDefault="00DE2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DC3D" w14:textId="77777777" w:rsidR="007D67D4" w:rsidRDefault="007D6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D104E7" w14:textId="77777777" w:rsidR="007D67D4" w:rsidRDefault="007D6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C59F" w14:textId="77777777" w:rsidR="007D67D4" w:rsidRDefault="007D67D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2578A">
      <w:rPr>
        <w:rStyle w:val="PageNumber"/>
        <w:noProof/>
      </w:rPr>
      <w:t>11</w:t>
    </w:r>
    <w:r>
      <w:rPr>
        <w:rStyle w:val="PageNumber"/>
      </w:rPr>
      <w:fldChar w:fldCharType="end"/>
    </w:r>
    <w:r>
      <w:rPr>
        <w:rStyle w:val="PageNumber"/>
      </w:rPr>
      <w:t xml:space="preserve"> -</w:t>
    </w:r>
  </w:p>
  <w:p w14:paraId="20164665" w14:textId="77777777" w:rsidR="007D67D4" w:rsidRDefault="007D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D9EF" w14:textId="77777777" w:rsidR="00DE2F8B" w:rsidRDefault="00DE2F8B">
      <w:r>
        <w:separator/>
      </w:r>
    </w:p>
  </w:footnote>
  <w:footnote w:type="continuationSeparator" w:id="0">
    <w:p w14:paraId="11D720AB" w14:textId="77777777" w:rsidR="00DE2F8B" w:rsidRDefault="00DE2F8B">
      <w:r>
        <w:continuationSeparator/>
      </w:r>
    </w:p>
  </w:footnote>
  <w:footnote w:type="continuationNotice" w:id="1">
    <w:p w14:paraId="5BBA5ED4" w14:textId="77777777" w:rsidR="00DE2F8B" w:rsidRDefault="00DE2F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3FCC" w14:textId="08B15FA9" w:rsidR="00DE2F8B" w:rsidRDefault="006B6D60">
    <w:pPr>
      <w:pStyle w:val="Header"/>
      <w:pPrChange w:id="441" w:author="Author">
        <w:pPr>
          <w:pStyle w:val="Header"/>
          <w:jc w:val="right"/>
        </w:pPr>
      </w:pPrChange>
    </w:pPr>
    <w:del w:id="442" w:author="Author">
      <w:r>
        <w:delText>Substituted &amp; Rereferred 12/10/13</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6A6A" w14:textId="17AF951D" w:rsidR="006B6D60" w:rsidRDefault="006B6D60" w:rsidP="006B6D60">
    <w:pPr>
      <w:pStyle w:val="Header"/>
      <w:jc w:val="right"/>
      <w:rPr>
        <w:ins w:id="443" w:author="Author"/>
      </w:rPr>
    </w:pPr>
    <w:del w:id="444" w:author="Author">
      <w:r>
        <w:delText>Substituted &amp; Rereferred 12/10/13</w:delText>
      </w:r>
    </w:del>
    <w:ins w:id="445" w:author="Author">
      <w:r w:rsidR="00CB51D3">
        <w:t>Planning Commission Recommendations</w:t>
      </w:r>
      <w:r>
        <w:t xml:space="preserve"> </w:t>
      </w:r>
      <w:r w:rsidR="007E516A">
        <w:t>08/15</w:t>
      </w:r>
      <w:r>
        <w:t>/1</w:t>
      </w:r>
      <w:r w:rsidR="0014505D">
        <w:t>4</w:t>
      </w:r>
    </w:ins>
  </w:p>
  <w:p w14:paraId="7F7359B1" w14:textId="77777777" w:rsidR="00032522" w:rsidRDefault="00032522" w:rsidP="006B6D60">
    <w:pPr>
      <w:pStyle w:val="Header"/>
      <w:jc w:val="right"/>
      <w:rPr>
        <w:ins w:id="446" w:author="Author"/>
      </w:rPr>
    </w:pPr>
  </w:p>
  <w:p w14:paraId="0744DECE" w14:textId="77777777" w:rsidR="00032522" w:rsidRDefault="003A1938">
    <w:pPr>
      <w:pStyle w:val="Header"/>
      <w:pPrChange w:id="447" w:author="Author">
        <w:pPr>
          <w:pStyle w:val="Header"/>
          <w:jc w:val="right"/>
        </w:pPr>
      </w:pPrChange>
    </w:pPr>
    <w:ins w:id="448" w:author="Author">
      <w:r>
        <w:rPr>
          <w:highlight w:val="yellow"/>
        </w:rPr>
        <w:t>**</w:t>
      </w:r>
      <w:r w:rsidR="00032522" w:rsidRPr="00032522">
        <w:rPr>
          <w:highlight w:val="yellow"/>
        </w:rPr>
        <w:t>Sections of proposed legislation highlighted in yellow were not considered by the Planning Commission in making its recommendatio</w:t>
      </w:r>
      <w:r w:rsidR="00032522">
        <w:rPr>
          <w:highlight w:val="yellow"/>
        </w:rPr>
        <w:t>n.</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918"/>
    <w:multiLevelType w:val="hybridMultilevel"/>
    <w:tmpl w:val="137AB66C"/>
    <w:lvl w:ilvl="0" w:tplc="20F004DE">
      <w:start w:val="656"/>
      <w:numFmt w:val="bullet"/>
      <w:lvlText w:val=""/>
      <w:lvlJc w:val="left"/>
      <w:pPr>
        <w:ind w:left="780" w:hanging="4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05EAB"/>
    <w:multiLevelType w:val="hybridMultilevel"/>
    <w:tmpl w:val="1678667C"/>
    <w:lvl w:ilvl="0" w:tplc="E29E705C">
      <w:start w:val="1"/>
      <w:numFmt w:val="lowerLetter"/>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421CEB"/>
    <w:multiLevelType w:val="singleLevel"/>
    <w:tmpl w:val="55D2BC02"/>
    <w:lvl w:ilvl="0">
      <w:start w:val="2"/>
      <w:numFmt w:val="lowerLetter"/>
      <w:lvlText w:val="(%1)"/>
      <w:lvlJc w:val="left"/>
      <w:pPr>
        <w:tabs>
          <w:tab w:val="num" w:pos="1440"/>
        </w:tabs>
        <w:ind w:left="1440" w:hanging="720"/>
      </w:pPr>
      <w:rPr>
        <w:rFonts w:hint="default"/>
      </w:rPr>
    </w:lvl>
  </w:abstractNum>
  <w:abstractNum w:abstractNumId="3">
    <w:nsid w:val="6B6B319D"/>
    <w:multiLevelType w:val="hybridMultilevel"/>
    <w:tmpl w:val="F4AAB68C"/>
    <w:lvl w:ilvl="0" w:tplc="E32EE8A0">
      <w:start w:val="1"/>
      <w:numFmt w:val="decimal"/>
      <w:lvlText w:val="(%1)"/>
      <w:lvlJc w:val="left"/>
      <w:pPr>
        <w:tabs>
          <w:tab w:val="num" w:pos="1800"/>
        </w:tabs>
        <w:ind w:left="1800" w:hanging="360"/>
      </w:pPr>
      <w:rPr>
        <w:rFonts w:hint="default"/>
      </w:rPr>
    </w:lvl>
    <w:lvl w:ilvl="1" w:tplc="05B89D64">
      <w:start w:val="1"/>
      <w:numFmt w:val="lowerLetter"/>
      <w:lvlText w:val="%2."/>
      <w:lvlJc w:val="left"/>
      <w:pPr>
        <w:tabs>
          <w:tab w:val="num" w:pos="2520"/>
        </w:tabs>
        <w:ind w:left="2520" w:hanging="360"/>
      </w:pPr>
    </w:lvl>
    <w:lvl w:ilvl="2" w:tplc="8AC8AA0A" w:tentative="1">
      <w:start w:val="1"/>
      <w:numFmt w:val="lowerRoman"/>
      <w:lvlText w:val="%3."/>
      <w:lvlJc w:val="right"/>
      <w:pPr>
        <w:tabs>
          <w:tab w:val="num" w:pos="3240"/>
        </w:tabs>
        <w:ind w:left="3240" w:hanging="180"/>
      </w:pPr>
    </w:lvl>
    <w:lvl w:ilvl="3" w:tplc="BB9CE876" w:tentative="1">
      <w:start w:val="1"/>
      <w:numFmt w:val="decimal"/>
      <w:lvlText w:val="%4."/>
      <w:lvlJc w:val="left"/>
      <w:pPr>
        <w:tabs>
          <w:tab w:val="num" w:pos="3960"/>
        </w:tabs>
        <w:ind w:left="3960" w:hanging="360"/>
      </w:pPr>
    </w:lvl>
    <w:lvl w:ilvl="4" w:tplc="75802588" w:tentative="1">
      <w:start w:val="1"/>
      <w:numFmt w:val="lowerLetter"/>
      <w:lvlText w:val="%5."/>
      <w:lvlJc w:val="left"/>
      <w:pPr>
        <w:tabs>
          <w:tab w:val="num" w:pos="4680"/>
        </w:tabs>
        <w:ind w:left="4680" w:hanging="360"/>
      </w:pPr>
    </w:lvl>
    <w:lvl w:ilvl="5" w:tplc="44B07EEC" w:tentative="1">
      <w:start w:val="1"/>
      <w:numFmt w:val="lowerRoman"/>
      <w:lvlText w:val="%6."/>
      <w:lvlJc w:val="right"/>
      <w:pPr>
        <w:tabs>
          <w:tab w:val="num" w:pos="5400"/>
        </w:tabs>
        <w:ind w:left="5400" w:hanging="180"/>
      </w:pPr>
    </w:lvl>
    <w:lvl w:ilvl="6" w:tplc="A33220FC" w:tentative="1">
      <w:start w:val="1"/>
      <w:numFmt w:val="decimal"/>
      <w:lvlText w:val="%7."/>
      <w:lvlJc w:val="left"/>
      <w:pPr>
        <w:tabs>
          <w:tab w:val="num" w:pos="6120"/>
        </w:tabs>
        <w:ind w:left="6120" w:hanging="360"/>
      </w:pPr>
    </w:lvl>
    <w:lvl w:ilvl="7" w:tplc="E13EC85C" w:tentative="1">
      <w:start w:val="1"/>
      <w:numFmt w:val="lowerLetter"/>
      <w:lvlText w:val="%8."/>
      <w:lvlJc w:val="left"/>
      <w:pPr>
        <w:tabs>
          <w:tab w:val="num" w:pos="6840"/>
        </w:tabs>
        <w:ind w:left="6840" w:hanging="360"/>
      </w:pPr>
    </w:lvl>
    <w:lvl w:ilvl="8" w:tplc="E868817C"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2665"/>
    <w:rsid w:val="00010E7B"/>
    <w:rsid w:val="00025C19"/>
    <w:rsid w:val="00026CF4"/>
    <w:rsid w:val="0002787A"/>
    <w:rsid w:val="00032522"/>
    <w:rsid w:val="00032FA0"/>
    <w:rsid w:val="00034B85"/>
    <w:rsid w:val="00051971"/>
    <w:rsid w:val="00051E98"/>
    <w:rsid w:val="0005361D"/>
    <w:rsid w:val="00054CE3"/>
    <w:rsid w:val="000621D1"/>
    <w:rsid w:val="000A0594"/>
    <w:rsid w:val="000A3223"/>
    <w:rsid w:val="000B18C6"/>
    <w:rsid w:val="000C4714"/>
    <w:rsid w:val="000D4788"/>
    <w:rsid w:val="000D5A11"/>
    <w:rsid w:val="000D7E1B"/>
    <w:rsid w:val="0010735D"/>
    <w:rsid w:val="00140649"/>
    <w:rsid w:val="0014505D"/>
    <w:rsid w:val="001563CC"/>
    <w:rsid w:val="001723AF"/>
    <w:rsid w:val="00180156"/>
    <w:rsid w:val="001829E1"/>
    <w:rsid w:val="00190740"/>
    <w:rsid w:val="00193CC6"/>
    <w:rsid w:val="001F357D"/>
    <w:rsid w:val="001F409E"/>
    <w:rsid w:val="00201F10"/>
    <w:rsid w:val="00206848"/>
    <w:rsid w:val="0020696F"/>
    <w:rsid w:val="00207544"/>
    <w:rsid w:val="00210080"/>
    <w:rsid w:val="00213C00"/>
    <w:rsid w:val="0022578A"/>
    <w:rsid w:val="002302AD"/>
    <w:rsid w:val="00231410"/>
    <w:rsid w:val="0023141C"/>
    <w:rsid w:val="00244BF4"/>
    <w:rsid w:val="00247FA7"/>
    <w:rsid w:val="00252BCA"/>
    <w:rsid w:val="00267470"/>
    <w:rsid w:val="00275D3D"/>
    <w:rsid w:val="0028799A"/>
    <w:rsid w:val="0029004A"/>
    <w:rsid w:val="002D41BA"/>
    <w:rsid w:val="002D73CD"/>
    <w:rsid w:val="002E04B5"/>
    <w:rsid w:val="002F2DFE"/>
    <w:rsid w:val="00301505"/>
    <w:rsid w:val="003018A1"/>
    <w:rsid w:val="00302580"/>
    <w:rsid w:val="00306587"/>
    <w:rsid w:val="00312307"/>
    <w:rsid w:val="003207E3"/>
    <w:rsid w:val="00355C1D"/>
    <w:rsid w:val="00361255"/>
    <w:rsid w:val="00366E02"/>
    <w:rsid w:val="003A1938"/>
    <w:rsid w:val="003B15E0"/>
    <w:rsid w:val="003F63B4"/>
    <w:rsid w:val="004020AC"/>
    <w:rsid w:val="00403E10"/>
    <w:rsid w:val="00412EC3"/>
    <w:rsid w:val="00414172"/>
    <w:rsid w:val="00423AF2"/>
    <w:rsid w:val="00431C30"/>
    <w:rsid w:val="00434BBE"/>
    <w:rsid w:val="004414B4"/>
    <w:rsid w:val="004511F0"/>
    <w:rsid w:val="004721EB"/>
    <w:rsid w:val="00482C91"/>
    <w:rsid w:val="00484F5D"/>
    <w:rsid w:val="00486D5A"/>
    <w:rsid w:val="0048792F"/>
    <w:rsid w:val="004A7CEC"/>
    <w:rsid w:val="004B358F"/>
    <w:rsid w:val="004B7DCA"/>
    <w:rsid w:val="004C32B0"/>
    <w:rsid w:val="004C3A52"/>
    <w:rsid w:val="004E41BB"/>
    <w:rsid w:val="004F51C7"/>
    <w:rsid w:val="00503A25"/>
    <w:rsid w:val="00505484"/>
    <w:rsid w:val="00511A87"/>
    <w:rsid w:val="00511B80"/>
    <w:rsid w:val="00512986"/>
    <w:rsid w:val="0055652C"/>
    <w:rsid w:val="005677A2"/>
    <w:rsid w:val="00570B80"/>
    <w:rsid w:val="00576AAF"/>
    <w:rsid w:val="0058414D"/>
    <w:rsid w:val="005862B4"/>
    <w:rsid w:val="00590CBB"/>
    <w:rsid w:val="005961FA"/>
    <w:rsid w:val="005C1C96"/>
    <w:rsid w:val="005C4B06"/>
    <w:rsid w:val="005D1733"/>
    <w:rsid w:val="005E045A"/>
    <w:rsid w:val="005E3257"/>
    <w:rsid w:val="005E6AF4"/>
    <w:rsid w:val="005F43F1"/>
    <w:rsid w:val="00604E3C"/>
    <w:rsid w:val="006072AF"/>
    <w:rsid w:val="006136CD"/>
    <w:rsid w:val="006570F3"/>
    <w:rsid w:val="00664F58"/>
    <w:rsid w:val="00665548"/>
    <w:rsid w:val="0067276A"/>
    <w:rsid w:val="00684AFB"/>
    <w:rsid w:val="00690BB9"/>
    <w:rsid w:val="006B6D60"/>
    <w:rsid w:val="006C4570"/>
    <w:rsid w:val="006D4F85"/>
    <w:rsid w:val="006E2449"/>
    <w:rsid w:val="006E7C68"/>
    <w:rsid w:val="006F6315"/>
    <w:rsid w:val="00703890"/>
    <w:rsid w:val="0070433F"/>
    <w:rsid w:val="00741576"/>
    <w:rsid w:val="00743896"/>
    <w:rsid w:val="007458BC"/>
    <w:rsid w:val="007465A8"/>
    <w:rsid w:val="007612FA"/>
    <w:rsid w:val="007723C8"/>
    <w:rsid w:val="007759AD"/>
    <w:rsid w:val="0077631C"/>
    <w:rsid w:val="00777F01"/>
    <w:rsid w:val="00782C83"/>
    <w:rsid w:val="00783088"/>
    <w:rsid w:val="007A78B1"/>
    <w:rsid w:val="007D67D4"/>
    <w:rsid w:val="007E516A"/>
    <w:rsid w:val="007E5E4E"/>
    <w:rsid w:val="007E60EF"/>
    <w:rsid w:val="008140BD"/>
    <w:rsid w:val="00815C4E"/>
    <w:rsid w:val="00817D95"/>
    <w:rsid w:val="00824CAA"/>
    <w:rsid w:val="00825AB7"/>
    <w:rsid w:val="008430DF"/>
    <w:rsid w:val="008565AB"/>
    <w:rsid w:val="00857946"/>
    <w:rsid w:val="008841F7"/>
    <w:rsid w:val="008865F0"/>
    <w:rsid w:val="00893EEF"/>
    <w:rsid w:val="008A34A3"/>
    <w:rsid w:val="008C4FD2"/>
    <w:rsid w:val="008E0A41"/>
    <w:rsid w:val="008E0CD0"/>
    <w:rsid w:val="008E2496"/>
    <w:rsid w:val="008E54FD"/>
    <w:rsid w:val="00906EF7"/>
    <w:rsid w:val="00917746"/>
    <w:rsid w:val="00917B24"/>
    <w:rsid w:val="009205FF"/>
    <w:rsid w:val="0092341B"/>
    <w:rsid w:val="0094344D"/>
    <w:rsid w:val="00955BBF"/>
    <w:rsid w:val="00970B16"/>
    <w:rsid w:val="00982141"/>
    <w:rsid w:val="00991B9E"/>
    <w:rsid w:val="00992475"/>
    <w:rsid w:val="009A2665"/>
    <w:rsid w:val="009B25AD"/>
    <w:rsid w:val="009B510D"/>
    <w:rsid w:val="009C1C23"/>
    <w:rsid w:val="009F23FD"/>
    <w:rsid w:val="009F422F"/>
    <w:rsid w:val="00A05512"/>
    <w:rsid w:val="00A1111F"/>
    <w:rsid w:val="00A35289"/>
    <w:rsid w:val="00A40418"/>
    <w:rsid w:val="00A464AF"/>
    <w:rsid w:val="00A534E1"/>
    <w:rsid w:val="00A57842"/>
    <w:rsid w:val="00A74531"/>
    <w:rsid w:val="00A819CB"/>
    <w:rsid w:val="00A85FE1"/>
    <w:rsid w:val="00AA0295"/>
    <w:rsid w:val="00AA2A8A"/>
    <w:rsid w:val="00AF750D"/>
    <w:rsid w:val="00B04CA4"/>
    <w:rsid w:val="00B04E4F"/>
    <w:rsid w:val="00B06BFC"/>
    <w:rsid w:val="00B209C9"/>
    <w:rsid w:val="00B210CB"/>
    <w:rsid w:val="00B23806"/>
    <w:rsid w:val="00B31E57"/>
    <w:rsid w:val="00B34967"/>
    <w:rsid w:val="00B35416"/>
    <w:rsid w:val="00B417CB"/>
    <w:rsid w:val="00B658C2"/>
    <w:rsid w:val="00B671D1"/>
    <w:rsid w:val="00B75E5D"/>
    <w:rsid w:val="00BA5D2E"/>
    <w:rsid w:val="00BB4A6A"/>
    <w:rsid w:val="00BC0040"/>
    <w:rsid w:val="00BC07F0"/>
    <w:rsid w:val="00BC27BD"/>
    <w:rsid w:val="00BD0BF0"/>
    <w:rsid w:val="00BD3E2F"/>
    <w:rsid w:val="00BD54E9"/>
    <w:rsid w:val="00BD76CC"/>
    <w:rsid w:val="00C14B9A"/>
    <w:rsid w:val="00C70ECA"/>
    <w:rsid w:val="00C770D9"/>
    <w:rsid w:val="00C860B9"/>
    <w:rsid w:val="00C87487"/>
    <w:rsid w:val="00CB51D3"/>
    <w:rsid w:val="00CC1460"/>
    <w:rsid w:val="00CC3451"/>
    <w:rsid w:val="00CC4FEB"/>
    <w:rsid w:val="00CD1DBD"/>
    <w:rsid w:val="00CD7130"/>
    <w:rsid w:val="00CE4FEB"/>
    <w:rsid w:val="00D05216"/>
    <w:rsid w:val="00D105BA"/>
    <w:rsid w:val="00D25407"/>
    <w:rsid w:val="00D30DBF"/>
    <w:rsid w:val="00D377B3"/>
    <w:rsid w:val="00D4752F"/>
    <w:rsid w:val="00D521AD"/>
    <w:rsid w:val="00D77FA3"/>
    <w:rsid w:val="00DA51C9"/>
    <w:rsid w:val="00DB03B7"/>
    <w:rsid w:val="00DB3EE6"/>
    <w:rsid w:val="00DD61A0"/>
    <w:rsid w:val="00DE29ED"/>
    <w:rsid w:val="00DE2F8B"/>
    <w:rsid w:val="00E015E6"/>
    <w:rsid w:val="00E03CB4"/>
    <w:rsid w:val="00E07795"/>
    <w:rsid w:val="00E17D98"/>
    <w:rsid w:val="00E34B0D"/>
    <w:rsid w:val="00E42740"/>
    <w:rsid w:val="00E51ED5"/>
    <w:rsid w:val="00E57FE9"/>
    <w:rsid w:val="00E6279A"/>
    <w:rsid w:val="00E63445"/>
    <w:rsid w:val="00E6576A"/>
    <w:rsid w:val="00E700B9"/>
    <w:rsid w:val="00E70D32"/>
    <w:rsid w:val="00E734A1"/>
    <w:rsid w:val="00E83E4C"/>
    <w:rsid w:val="00E879D0"/>
    <w:rsid w:val="00E9314C"/>
    <w:rsid w:val="00EA01E9"/>
    <w:rsid w:val="00EB347D"/>
    <w:rsid w:val="00EE1BE8"/>
    <w:rsid w:val="00EE4AA3"/>
    <w:rsid w:val="00EF5497"/>
    <w:rsid w:val="00F07888"/>
    <w:rsid w:val="00F166D4"/>
    <w:rsid w:val="00F55754"/>
    <w:rsid w:val="00F86536"/>
    <w:rsid w:val="00F86CD5"/>
    <w:rsid w:val="00FA1EC8"/>
    <w:rsid w:val="00FB52D2"/>
    <w:rsid w:val="00FC26C3"/>
    <w:rsid w:val="00FC3262"/>
    <w:rsid w:val="00FC5425"/>
    <w:rsid w:val="00FD537D"/>
    <w:rsid w:val="00FE0FDD"/>
    <w:rsid w:val="00FE10A4"/>
    <w:rsid w:val="00FE110E"/>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lockText">
    <w:name w:val="Block Text"/>
    <w:basedOn w:val="Normal"/>
    <w:pPr>
      <w:spacing w:line="410" w:lineRule="atLeast"/>
      <w:ind w:left="180" w:righ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rPr>
  </w:style>
  <w:style w:type="paragraph" w:styleId="Title">
    <w:name w:val="Title"/>
    <w:basedOn w:val="Normal"/>
    <w:link w:val="TitleChar"/>
    <w:qFormat/>
    <w:pPr>
      <w:jc w:val="center"/>
    </w:pPr>
    <w:rPr>
      <w:rFonts w:ascii="Times New Roman" w:hAnsi="Times New Roman"/>
      <w:b/>
      <w:bCs/>
      <w:sz w:val="24"/>
      <w:szCs w:val="24"/>
    </w:rPr>
  </w:style>
  <w:style w:type="paragraph" w:styleId="BodyTextIndent">
    <w:name w:val="Body Text Indent"/>
    <w:basedOn w:val="Normal"/>
    <w:pPr>
      <w:ind w:firstLine="720"/>
    </w:pPr>
    <w:rPr>
      <w:rFonts w:ascii="Times New Roman" w:hAnsi="Times New Roman"/>
      <w:sz w:val="24"/>
      <w:szCs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atLeast"/>
      <w:ind w:right="-90"/>
      <w:jc w:val="both"/>
    </w:pPr>
  </w:style>
  <w:style w:type="character" w:customStyle="1" w:styleId="TitleChar">
    <w:name w:val="Title Char"/>
    <w:link w:val="Title"/>
    <w:rsid w:val="001563CC"/>
    <w:rPr>
      <w:b/>
      <w:bCs/>
      <w:sz w:val="24"/>
      <w:szCs w:val="24"/>
    </w:rPr>
  </w:style>
  <w:style w:type="character" w:styleId="CommentReference">
    <w:name w:val="annotation reference"/>
    <w:rsid w:val="008841F7"/>
    <w:rPr>
      <w:sz w:val="16"/>
      <w:szCs w:val="16"/>
    </w:rPr>
  </w:style>
  <w:style w:type="paragraph" w:styleId="CommentText">
    <w:name w:val="annotation text"/>
    <w:basedOn w:val="Normal"/>
    <w:link w:val="CommentTextChar"/>
    <w:rsid w:val="008841F7"/>
    <w:rPr>
      <w:sz w:val="20"/>
    </w:rPr>
  </w:style>
  <w:style w:type="character" w:customStyle="1" w:styleId="CommentTextChar">
    <w:name w:val="Comment Text Char"/>
    <w:link w:val="CommentText"/>
    <w:rsid w:val="008841F7"/>
    <w:rPr>
      <w:rFonts w:ascii="Courier New" w:hAnsi="Courier New"/>
    </w:rPr>
  </w:style>
  <w:style w:type="paragraph" w:styleId="CommentSubject">
    <w:name w:val="annotation subject"/>
    <w:basedOn w:val="CommentText"/>
    <w:next w:val="CommentText"/>
    <w:link w:val="CommentSubjectChar"/>
    <w:rsid w:val="008841F7"/>
    <w:rPr>
      <w:b/>
      <w:bCs/>
    </w:rPr>
  </w:style>
  <w:style w:type="character" w:customStyle="1" w:styleId="CommentSubjectChar">
    <w:name w:val="Comment Subject Char"/>
    <w:link w:val="CommentSubject"/>
    <w:rsid w:val="008841F7"/>
    <w:rPr>
      <w:rFonts w:ascii="Courier New" w:hAnsi="Courier New"/>
      <w:b/>
      <w:bCs/>
    </w:rPr>
  </w:style>
  <w:style w:type="paragraph" w:styleId="BalloonText">
    <w:name w:val="Balloon Text"/>
    <w:basedOn w:val="Normal"/>
    <w:link w:val="BalloonTextChar"/>
    <w:rsid w:val="008841F7"/>
    <w:rPr>
      <w:rFonts w:ascii="Tahoma" w:hAnsi="Tahoma" w:cs="Tahoma"/>
      <w:sz w:val="16"/>
      <w:szCs w:val="16"/>
    </w:rPr>
  </w:style>
  <w:style w:type="character" w:customStyle="1" w:styleId="BalloonTextChar">
    <w:name w:val="Balloon Text Char"/>
    <w:link w:val="BalloonText"/>
    <w:rsid w:val="008841F7"/>
    <w:rPr>
      <w:rFonts w:ascii="Tahoma" w:hAnsi="Tahoma" w:cs="Tahoma"/>
      <w:sz w:val="16"/>
      <w:szCs w:val="16"/>
    </w:rPr>
  </w:style>
  <w:style w:type="paragraph" w:customStyle="1" w:styleId="Style1">
    <w:name w:val="Style1"/>
    <w:basedOn w:val="Normal"/>
    <w:qFormat/>
    <w:rsid w:val="003207E3"/>
    <w:pPr>
      <w:autoSpaceDE w:val="0"/>
      <w:autoSpaceDN w:val="0"/>
      <w:adjustRightInd w:val="0"/>
      <w:spacing w:line="450" w:lineRule="exact"/>
      <w:ind w:firstLine="720"/>
      <w:jc w:val="both"/>
      <w:outlineLvl w:val="0"/>
    </w:pPr>
    <w:rPr>
      <w:rFonts w:cs="Courier New"/>
      <w:b/>
      <w:bCs/>
      <w:szCs w:val="23"/>
    </w:rPr>
  </w:style>
  <w:style w:type="paragraph" w:customStyle="1" w:styleId="SectionBody">
    <w:name w:val="SectionBody"/>
    <w:basedOn w:val="Normal"/>
    <w:rsid w:val="004B7DCA"/>
    <w:pPr>
      <w:spacing w:after="240"/>
      <w:ind w:firstLine="72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lockText">
    <w:name w:val="Block Text"/>
    <w:basedOn w:val="Normal"/>
    <w:pPr>
      <w:spacing w:line="410" w:lineRule="atLeast"/>
      <w:ind w:left="180" w:righ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rPr>
  </w:style>
  <w:style w:type="paragraph" w:styleId="Title">
    <w:name w:val="Title"/>
    <w:basedOn w:val="Normal"/>
    <w:link w:val="TitleChar"/>
    <w:qFormat/>
    <w:pPr>
      <w:jc w:val="center"/>
    </w:pPr>
    <w:rPr>
      <w:rFonts w:ascii="Times New Roman" w:hAnsi="Times New Roman"/>
      <w:b/>
      <w:bCs/>
      <w:sz w:val="24"/>
      <w:szCs w:val="24"/>
    </w:rPr>
  </w:style>
  <w:style w:type="paragraph" w:styleId="BodyTextIndent">
    <w:name w:val="Body Text Indent"/>
    <w:basedOn w:val="Normal"/>
    <w:pPr>
      <w:ind w:firstLine="720"/>
    </w:pPr>
    <w:rPr>
      <w:rFonts w:ascii="Times New Roman" w:hAnsi="Times New Roman"/>
      <w:sz w:val="24"/>
      <w:szCs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atLeast"/>
      <w:ind w:right="-90"/>
      <w:jc w:val="both"/>
    </w:pPr>
  </w:style>
  <w:style w:type="character" w:customStyle="1" w:styleId="TitleChar">
    <w:name w:val="Title Char"/>
    <w:link w:val="Title"/>
    <w:rsid w:val="001563CC"/>
    <w:rPr>
      <w:b/>
      <w:bCs/>
      <w:sz w:val="24"/>
      <w:szCs w:val="24"/>
    </w:rPr>
  </w:style>
  <w:style w:type="character" w:styleId="CommentReference">
    <w:name w:val="annotation reference"/>
    <w:rsid w:val="008841F7"/>
    <w:rPr>
      <w:sz w:val="16"/>
      <w:szCs w:val="16"/>
    </w:rPr>
  </w:style>
  <w:style w:type="paragraph" w:styleId="CommentText">
    <w:name w:val="annotation text"/>
    <w:basedOn w:val="Normal"/>
    <w:link w:val="CommentTextChar"/>
    <w:rsid w:val="008841F7"/>
    <w:rPr>
      <w:sz w:val="20"/>
    </w:rPr>
  </w:style>
  <w:style w:type="character" w:customStyle="1" w:styleId="CommentTextChar">
    <w:name w:val="Comment Text Char"/>
    <w:link w:val="CommentText"/>
    <w:rsid w:val="008841F7"/>
    <w:rPr>
      <w:rFonts w:ascii="Courier New" w:hAnsi="Courier New"/>
    </w:rPr>
  </w:style>
  <w:style w:type="paragraph" w:styleId="CommentSubject">
    <w:name w:val="annotation subject"/>
    <w:basedOn w:val="CommentText"/>
    <w:next w:val="CommentText"/>
    <w:link w:val="CommentSubjectChar"/>
    <w:rsid w:val="008841F7"/>
    <w:rPr>
      <w:b/>
      <w:bCs/>
    </w:rPr>
  </w:style>
  <w:style w:type="character" w:customStyle="1" w:styleId="CommentSubjectChar">
    <w:name w:val="Comment Subject Char"/>
    <w:link w:val="CommentSubject"/>
    <w:rsid w:val="008841F7"/>
    <w:rPr>
      <w:rFonts w:ascii="Courier New" w:hAnsi="Courier New"/>
      <w:b/>
      <w:bCs/>
    </w:rPr>
  </w:style>
  <w:style w:type="paragraph" w:styleId="BalloonText">
    <w:name w:val="Balloon Text"/>
    <w:basedOn w:val="Normal"/>
    <w:link w:val="BalloonTextChar"/>
    <w:rsid w:val="008841F7"/>
    <w:rPr>
      <w:rFonts w:ascii="Tahoma" w:hAnsi="Tahoma" w:cs="Tahoma"/>
      <w:sz w:val="16"/>
      <w:szCs w:val="16"/>
    </w:rPr>
  </w:style>
  <w:style w:type="character" w:customStyle="1" w:styleId="BalloonTextChar">
    <w:name w:val="Balloon Text Char"/>
    <w:link w:val="BalloonText"/>
    <w:rsid w:val="008841F7"/>
    <w:rPr>
      <w:rFonts w:ascii="Tahoma" w:hAnsi="Tahoma" w:cs="Tahoma"/>
      <w:sz w:val="16"/>
      <w:szCs w:val="16"/>
    </w:rPr>
  </w:style>
  <w:style w:type="paragraph" w:customStyle="1" w:styleId="Style1">
    <w:name w:val="Style1"/>
    <w:basedOn w:val="Normal"/>
    <w:qFormat/>
    <w:rsid w:val="003207E3"/>
    <w:pPr>
      <w:autoSpaceDE w:val="0"/>
      <w:autoSpaceDN w:val="0"/>
      <w:adjustRightInd w:val="0"/>
      <w:spacing w:line="450" w:lineRule="exact"/>
      <w:ind w:firstLine="720"/>
      <w:jc w:val="both"/>
      <w:outlineLvl w:val="0"/>
    </w:pPr>
    <w:rPr>
      <w:rFonts w:cs="Courier New"/>
      <w:b/>
      <w:bCs/>
      <w:szCs w:val="23"/>
    </w:rPr>
  </w:style>
  <w:style w:type="paragraph" w:customStyle="1" w:styleId="SectionBody">
    <w:name w:val="SectionBody"/>
    <w:basedOn w:val="Normal"/>
    <w:rsid w:val="004B7DCA"/>
    <w:pPr>
      <w:spacing w:after="240"/>
      <w:ind w:firstLine="72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ED99-2CF1-473A-A9D7-3A85A99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6188</Words>
  <Characters>43943</Characters>
  <Application>Microsoft Office Word</Application>
  <DocSecurity>0</DocSecurity>
  <Lines>366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2014-08-15T21:06:00Z</dcterms:created>
  <dcterms:modified xsi:type="dcterms:W3CDTF">2014-08-15T21:06:00Z</dcterms:modified>
</cp:coreProperties>
</file>